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14A3" w14:textId="77777777" w:rsidR="00175F89" w:rsidRDefault="00925100" w:rsidP="00690072">
      <w:pPr>
        <w:pStyle w:val="Title"/>
      </w:pPr>
      <w:r>
        <w:t xml:space="preserve">Formatting Your </w:t>
      </w:r>
      <w:r w:rsidR="00DD0466">
        <w:t>Summer Study Paper</w:t>
      </w:r>
    </w:p>
    <w:p w14:paraId="11EA14A4" w14:textId="77777777" w:rsidR="00DD0466" w:rsidRDefault="00925100" w:rsidP="00690072">
      <w:pPr>
        <w:pStyle w:val="Authors"/>
      </w:pPr>
      <w:r>
        <w:t>Fred Grossberg</w:t>
      </w:r>
      <w:r w:rsidR="00DD0466">
        <w:t xml:space="preserve">, American Council for an Energy-Efficient Economy </w:t>
      </w:r>
    </w:p>
    <w:p w14:paraId="11EA14A5" w14:textId="77777777" w:rsidR="00DD0466" w:rsidRDefault="00925100" w:rsidP="00DB2C77">
      <w:pPr>
        <w:pStyle w:val="Authors"/>
      </w:pPr>
      <w:r>
        <w:t>Pearl P. Smith</w:t>
      </w:r>
      <w:r w:rsidR="00DD0466">
        <w:t xml:space="preserve">, </w:t>
      </w:r>
      <w:r>
        <w:t>Data R Us</w:t>
      </w:r>
      <w:r w:rsidR="00DD0466">
        <w:t xml:space="preserve"> </w:t>
      </w:r>
    </w:p>
    <w:p w14:paraId="11EA14A6" w14:textId="77777777" w:rsidR="004D5777" w:rsidRPr="002D51A3" w:rsidRDefault="004D5777" w:rsidP="00DB2C77">
      <w:pPr>
        <w:pStyle w:val="Authors"/>
        <w:rPr>
          <w:i w:val="0"/>
        </w:rPr>
      </w:pPr>
    </w:p>
    <w:p w14:paraId="11EA14A7" w14:textId="77777777" w:rsidR="00DB2C77" w:rsidRPr="002D51A3" w:rsidRDefault="00DB2C77" w:rsidP="00DB2C77">
      <w:pPr>
        <w:pStyle w:val="Authors"/>
        <w:rPr>
          <w:i w:val="0"/>
        </w:rPr>
      </w:pPr>
    </w:p>
    <w:p w14:paraId="11EA14A8" w14:textId="77777777" w:rsidR="00C64060" w:rsidRDefault="00175F89" w:rsidP="00690072">
      <w:pPr>
        <w:pStyle w:val="Abstractheading"/>
      </w:pPr>
      <w:r w:rsidRPr="008B25DB">
        <w:t>ABSTRACT</w:t>
      </w:r>
    </w:p>
    <w:p w14:paraId="11EA14A9" w14:textId="77777777" w:rsidR="003006A3" w:rsidRDefault="00DA1161" w:rsidP="003006A3">
      <w:r>
        <w:t>Y</w:t>
      </w:r>
      <w:r w:rsidR="003006A3">
        <w:t xml:space="preserve">our abstract </w:t>
      </w:r>
      <w:r w:rsidR="006201A2">
        <w:t xml:space="preserve">should be </w:t>
      </w:r>
      <w:r w:rsidR="003006A3">
        <w:t>no more than 250 words.</w:t>
      </w:r>
    </w:p>
    <w:p w14:paraId="11EA14AA" w14:textId="77777777" w:rsidR="00DA1161" w:rsidRDefault="00DA1161" w:rsidP="00DA1161">
      <w:pPr>
        <w:pStyle w:val="Heading1"/>
      </w:pPr>
      <w:r>
        <w:t>Introduction</w:t>
      </w:r>
    </w:p>
    <w:p w14:paraId="11EA14AB" w14:textId="77777777" w:rsidR="00DA1161" w:rsidRDefault="00DA1161" w:rsidP="00DA1161">
      <w:r>
        <w:t>This document has three dimensions. (1) It describes how to format your Summer Study paper. (2) It is formatted exactly as your own paper should be formatted. (3) It is a template that will do a lot of the formatting for you automatically if you compose your paper right in this document</w:t>
      </w:r>
      <w:r w:rsidR="00DE74A4">
        <w:t xml:space="preserve"> and use the Styles feature of Word</w:t>
      </w:r>
      <w:r>
        <w:t>.</w:t>
      </w:r>
    </w:p>
    <w:p w14:paraId="11EA14AC" w14:textId="77777777" w:rsidR="00DA1161" w:rsidRDefault="00DE74A4" w:rsidP="00DA1161">
      <w:r>
        <w:t>Whether or not you use Styles, w</w:t>
      </w:r>
      <w:r w:rsidR="00DA1161">
        <w:t xml:space="preserve">e prefer that you write your paper right in this document since that will save us a </w:t>
      </w:r>
      <w:r>
        <w:t xml:space="preserve">lot </w:t>
      </w:r>
      <w:r w:rsidR="00DA1161">
        <w:t>of time when we compile the proceedings. To proceed in this helpful way:</w:t>
      </w:r>
    </w:p>
    <w:p w14:paraId="11EA14AD" w14:textId="77777777" w:rsidR="00DA1161" w:rsidRDefault="00DA1161" w:rsidP="00DA1161"/>
    <w:p w14:paraId="11EA14AE" w14:textId="77777777" w:rsidR="00DA1161" w:rsidRDefault="00DA1161" w:rsidP="00DA1161">
      <w:pPr>
        <w:numPr>
          <w:ilvl w:val="0"/>
          <w:numId w:val="11"/>
        </w:numPr>
      </w:pPr>
      <w:r>
        <w:t xml:space="preserve">Print this document so you have the </w:t>
      </w:r>
      <w:r w:rsidR="00DE74A4">
        <w:t xml:space="preserve">guidelines </w:t>
      </w:r>
      <w:r>
        <w:t>handy as you're writing and formatting.</w:t>
      </w:r>
    </w:p>
    <w:p w14:paraId="11EA14AF" w14:textId="77777777" w:rsidR="00DA1161" w:rsidRDefault="00DA1161" w:rsidP="00DA1161">
      <w:pPr>
        <w:numPr>
          <w:ilvl w:val="0"/>
          <w:numId w:val="11"/>
        </w:numPr>
      </w:pPr>
      <w:r>
        <w:t xml:space="preserve">Rename this document </w:t>
      </w:r>
      <w:r w:rsidR="00DE74A4">
        <w:t>using the following format: [</w:t>
      </w:r>
      <w:r w:rsidR="00C3211E">
        <w:t>panel no.</w:t>
      </w:r>
      <w:r w:rsidR="00DE74A4">
        <w:t>]-[</w:t>
      </w:r>
      <w:r w:rsidR="00C3211E">
        <w:t>paper ID no</w:t>
      </w:r>
      <w:r w:rsidR="00DE74A4">
        <w:t>.]-[</w:t>
      </w:r>
      <w:r w:rsidR="00C3211E">
        <w:t>last name</w:t>
      </w:r>
      <w:r w:rsidR="00DE74A4">
        <w:t>]</w:t>
      </w:r>
      <w:r w:rsidR="00C2319D">
        <w:t>. For example: 6-809</w:t>
      </w:r>
      <w:r w:rsidR="00C3211E">
        <w:t>-HAYES</w:t>
      </w:r>
      <w:r w:rsidR="00C2319D">
        <w:t>.</w:t>
      </w:r>
    </w:p>
    <w:p w14:paraId="11EA14B0" w14:textId="77777777" w:rsidR="00DA1161" w:rsidRDefault="00DA1161" w:rsidP="00DA1161">
      <w:pPr>
        <w:numPr>
          <w:ilvl w:val="0"/>
          <w:numId w:val="11"/>
        </w:numPr>
      </w:pPr>
      <w:r>
        <w:t>Replace the title "Formatting Your Summer Study Paper" with your own title, and the names of the authors with the actual names.</w:t>
      </w:r>
    </w:p>
    <w:p w14:paraId="11EA14B1" w14:textId="77777777" w:rsidR="00DA1161" w:rsidRDefault="00DA1161" w:rsidP="00DA1161">
      <w:pPr>
        <w:numPr>
          <w:ilvl w:val="0"/>
          <w:numId w:val="11"/>
        </w:numPr>
      </w:pPr>
      <w:r>
        <w:t>Delete everything after "ABSTRACT" all the way to the end of the document.</w:t>
      </w:r>
    </w:p>
    <w:p w14:paraId="11EA14B2" w14:textId="77777777" w:rsidR="00DA1161" w:rsidRDefault="00DA1161" w:rsidP="00DA1161">
      <w:pPr>
        <w:numPr>
          <w:ilvl w:val="0"/>
          <w:numId w:val="11"/>
        </w:numPr>
      </w:pPr>
      <w:r>
        <w:t xml:space="preserve">Write your paper right here. </w:t>
      </w:r>
      <w:r w:rsidR="00F060B8">
        <w:t>Make sure you are in Normal style (12</w:t>
      </w:r>
      <w:r w:rsidR="008D64C3">
        <w:t>-</w:t>
      </w:r>
      <w:r w:rsidR="00F060B8">
        <w:t xml:space="preserve">point Times Roman or Times New Roman). </w:t>
      </w:r>
      <w:r>
        <w:t xml:space="preserve">If you copy and paste text from other documents, don't use Control-V to paste; rather, use the Paste command in the Clipboard section of the Home tab (or the equivalent in earlier and/or other versions of Word) and select Text Only. This method preserves the formatting of this template. </w:t>
      </w:r>
    </w:p>
    <w:p w14:paraId="11EA14B3" w14:textId="77777777" w:rsidR="00DA1161" w:rsidRDefault="00DA1161" w:rsidP="00DA1161">
      <w:pPr>
        <w:numPr>
          <w:ilvl w:val="0"/>
          <w:numId w:val="11"/>
        </w:numPr>
      </w:pPr>
      <w:r>
        <w:t>Apply the appropriate Styles in the Styles Gallery to your headings, table titles, and so forth to automatically format them correctly.</w:t>
      </w:r>
    </w:p>
    <w:p w14:paraId="11EA14B4" w14:textId="77777777" w:rsidR="00DA1161" w:rsidRDefault="00DA1161" w:rsidP="00DA1161"/>
    <w:p w14:paraId="11EA14B5" w14:textId="77777777" w:rsidR="00F23672" w:rsidRDefault="00DA1161" w:rsidP="00DA1161">
      <w:r>
        <w:t xml:space="preserve">If you are not familiar with Styles and templates, </w:t>
      </w:r>
      <w:r w:rsidR="00A273AD">
        <w:t xml:space="preserve">you can </w:t>
      </w:r>
      <w:r>
        <w:t>apply your formatting manually according to the instructions and the model formatting in this document. Manual formatting is not quite as helpful to us as using Styles, but if you follow the guidelines carefully, it will still make a big difference.</w:t>
      </w:r>
      <w:r w:rsidR="00F23672">
        <w:t xml:space="preserve"> </w:t>
      </w:r>
      <w:r>
        <w:t>M</w:t>
      </w:r>
      <w:r w:rsidR="00A273AD">
        <w:t xml:space="preserve">any </w:t>
      </w:r>
      <w:r>
        <w:t>of the instructions below pertain to manual formatting</w:t>
      </w:r>
      <w:r w:rsidR="00F23672">
        <w:t>.</w:t>
      </w:r>
      <w:r>
        <w:t xml:space="preserve"> </w:t>
      </w:r>
      <w:r w:rsidR="00F23672">
        <w:t>I</w:t>
      </w:r>
      <w:r>
        <w:t>f you use Styles, most of the formatting will happen automatically.</w:t>
      </w:r>
    </w:p>
    <w:p w14:paraId="11EA14B6" w14:textId="77777777" w:rsidR="00F23672" w:rsidRDefault="00F23672" w:rsidP="00DA1161">
      <w:r>
        <w:t>The headings "Introduction" above and "Overall Formatting" below are examples of Level 1 headings. See the section called "Headings" below.</w:t>
      </w:r>
    </w:p>
    <w:p w14:paraId="11EA14B7" w14:textId="77777777" w:rsidR="00891878" w:rsidRDefault="00DA1161" w:rsidP="00F23672">
      <w:pPr>
        <w:pStyle w:val="Heading1"/>
      </w:pPr>
      <w:r>
        <w:t xml:space="preserve"> </w:t>
      </w:r>
      <w:r w:rsidR="00891878">
        <w:t>Overall Formatting</w:t>
      </w:r>
    </w:p>
    <w:p w14:paraId="11EA14B8" w14:textId="77777777" w:rsidR="00891878" w:rsidRDefault="00891878" w:rsidP="00891878">
      <w:r>
        <w:t xml:space="preserve">If you follow these instructions, your paper will look professional and identical to other papers in the proceedings. Please proofread your paper carefully. ACEEE will not check for or </w:t>
      </w:r>
      <w:r>
        <w:lastRenderedPageBreak/>
        <w:t xml:space="preserve">correct errors when preparing the proceedings. </w:t>
      </w:r>
      <w:r w:rsidR="00AD33FA">
        <w:t xml:space="preserve">For </w:t>
      </w:r>
      <w:r w:rsidR="006157E0">
        <w:t>stylistic</w:t>
      </w:r>
      <w:r w:rsidR="00AD33FA">
        <w:t xml:space="preserve"> questions not covered in these guidelines, please follow </w:t>
      </w:r>
      <w:r w:rsidR="00AD33FA" w:rsidRPr="00AD33FA">
        <w:rPr>
          <w:i/>
        </w:rPr>
        <w:t>The Chicago Manual of Style</w:t>
      </w:r>
      <w:r w:rsidR="00AD33FA">
        <w:t>, 16th edition.</w:t>
      </w:r>
    </w:p>
    <w:p w14:paraId="11EA14B9" w14:textId="77777777" w:rsidR="00891878" w:rsidRDefault="00891878" w:rsidP="00891878">
      <w:pPr>
        <w:pStyle w:val="Heading2"/>
      </w:pPr>
      <w:r>
        <w:t>Font, Margins, and Pagination</w:t>
      </w:r>
    </w:p>
    <w:p w14:paraId="11EA14BA" w14:textId="77777777" w:rsidR="00891878" w:rsidRDefault="00891878" w:rsidP="00891878">
      <w:r>
        <w:t xml:space="preserve">Use 12-point Times Roman or Times New Roman. Your text should be </w:t>
      </w:r>
      <w:r w:rsidRPr="00AD08FE">
        <w:rPr>
          <w:b/>
        </w:rPr>
        <w:t>ragged right</w:t>
      </w:r>
      <w:r w:rsidR="00AD08FE" w:rsidRPr="00AD08FE">
        <w:t>,</w:t>
      </w:r>
      <w:r>
        <w:t xml:space="preserve"> </w:t>
      </w:r>
      <w:r w:rsidR="00AD08FE">
        <w:t xml:space="preserve">not full justified as in previous years. </w:t>
      </w:r>
      <w:r>
        <w:t>Margins must be 1" top, bottom, and sides.</w:t>
      </w:r>
      <w:r w:rsidR="0006592F">
        <w:t xml:space="preserve"> </w:t>
      </w:r>
    </w:p>
    <w:p w14:paraId="11EA14BB" w14:textId="78C5418A" w:rsidR="00891878" w:rsidRDefault="00891878" w:rsidP="00891878">
      <w:r>
        <w:t xml:space="preserve">The maximum paper length is 12 </w:t>
      </w:r>
      <w:r w:rsidR="008A7979">
        <w:t>-16 pages</w:t>
      </w:r>
      <w:r w:rsidR="00D36CE7">
        <w:t xml:space="preserve"> including references</w:t>
      </w:r>
      <w:r w:rsidR="008A7979">
        <w:t>.  Any paper exceeding 16 pages will be rejected.</w:t>
      </w:r>
    </w:p>
    <w:p w14:paraId="11EA14BC" w14:textId="77777777" w:rsidR="00DA5E16" w:rsidRDefault="00891878" w:rsidP="00891878">
      <w:r w:rsidRPr="00EA2627">
        <w:rPr>
          <w:b/>
        </w:rPr>
        <w:t>Do not number your pages</w:t>
      </w:r>
      <w:r>
        <w:t>, since page numbering will be determined later.</w:t>
      </w:r>
    </w:p>
    <w:p w14:paraId="11EA14BD" w14:textId="77777777" w:rsidR="00891878" w:rsidRDefault="00DA5E16" w:rsidP="00891878">
      <w:r>
        <w:t>The headings "Font, Margins, and Pagination" above and "Line and Paragraph Spacing" below are examples of Level 2 headings. See the section called "Headings" below.</w:t>
      </w:r>
      <w:r w:rsidR="00891878">
        <w:t xml:space="preserve"> </w:t>
      </w:r>
    </w:p>
    <w:p w14:paraId="11EA14BE" w14:textId="77777777" w:rsidR="00891878" w:rsidRDefault="00891878" w:rsidP="00891878">
      <w:pPr>
        <w:pStyle w:val="Heading2"/>
      </w:pPr>
      <w:r>
        <w:t>Line and Paragraph Spacing</w:t>
      </w:r>
    </w:p>
    <w:p w14:paraId="11EA14BF" w14:textId="77777777" w:rsidR="00891878" w:rsidRDefault="00891878" w:rsidP="00891878">
      <w:r>
        <w:t xml:space="preserve">Leave one space, not two, between sentences. </w:t>
      </w:r>
      <w:r w:rsidR="00445833">
        <w:t>A</w:t>
      </w:r>
      <w:r>
        <w:t xml:space="preserve"> Search and Replace </w:t>
      </w:r>
      <w:r w:rsidR="00445833">
        <w:t xml:space="preserve">will help you </w:t>
      </w:r>
      <w:r>
        <w:t>fulfill this requirement. Single-space your text, even between paragraphs, and indent the first line of each new paragraph. If you apply the Normal Style to your text, that will happen automatically.</w:t>
      </w:r>
    </w:p>
    <w:p w14:paraId="11EA14C0" w14:textId="77777777" w:rsidR="00891878" w:rsidRDefault="00891878" w:rsidP="00891878">
      <w:pPr>
        <w:pStyle w:val="Heading1"/>
      </w:pPr>
      <w:r>
        <w:t>Particular Elements</w:t>
      </w:r>
    </w:p>
    <w:p w14:paraId="11EA14C1" w14:textId="77777777" w:rsidR="00891878" w:rsidRDefault="00891878" w:rsidP="00891878">
      <w:pPr>
        <w:pStyle w:val="Heading2"/>
      </w:pPr>
      <w:r>
        <w:t>Title, Authors, and Abstract</w:t>
      </w:r>
    </w:p>
    <w:p w14:paraId="11EA14C2" w14:textId="77777777" w:rsidR="00891878" w:rsidRDefault="00891878" w:rsidP="00891878">
      <w:r>
        <w:t>Begin your title at the top margin of your paper in 14</w:t>
      </w:r>
      <w:r w:rsidR="0058286E">
        <w:t>-</w:t>
      </w:r>
      <w:r>
        <w:t>point boldface with initial caps. The title should be no more than three lines, each of them centered. Insert a single line before the first author’s name and affiliation. For the authors, use 12</w:t>
      </w:r>
      <w:r w:rsidR="0058286E">
        <w:t>-</w:t>
      </w:r>
      <w:r>
        <w:t>point boldface italic and initial caps. Include each author’s first name, middle initial (if desired), last name, and affiliation. Do not include street address, zip code, country, titles, degrees, departments, etc. Start a new line for each author with a different affiliation.</w:t>
      </w:r>
    </w:p>
    <w:p w14:paraId="11EA14C3" w14:textId="77777777" w:rsidR="00891878" w:rsidRDefault="00891878" w:rsidP="00891878">
      <w:r>
        <w:t xml:space="preserve">Insert two lines before the next heading, </w:t>
      </w:r>
      <w:r w:rsidR="005B7D16">
        <w:t>"</w:t>
      </w:r>
      <w:r>
        <w:t>ABSTRACT.” This heading is 12</w:t>
      </w:r>
      <w:r w:rsidR="0058286E">
        <w:t>-</w:t>
      </w:r>
      <w:r>
        <w:t>point, boldface, and all capital letters. Again, your abstract may be no more than 250 words.</w:t>
      </w:r>
    </w:p>
    <w:p w14:paraId="11EA14C4" w14:textId="77777777" w:rsidR="00891878" w:rsidRDefault="00891878" w:rsidP="00342D54">
      <w:pPr>
        <w:pStyle w:val="Heading2"/>
        <w:keepNext w:val="0"/>
      </w:pPr>
      <w:r>
        <w:t>Headings</w:t>
      </w:r>
    </w:p>
    <w:p w14:paraId="11EA14C5" w14:textId="77777777" w:rsidR="00891878" w:rsidRDefault="00DA5E16" w:rsidP="00342D54">
      <w:pPr>
        <w:pStyle w:val="Heading3"/>
        <w:keepNext w:val="0"/>
      </w:pPr>
      <w:r>
        <w:t>Using m</w:t>
      </w:r>
      <w:r w:rsidR="00891878">
        <w:t xml:space="preserve">anual formatting. </w:t>
      </w:r>
      <w:r w:rsidR="00891878" w:rsidRPr="00DA5E16">
        <w:rPr>
          <w:b w:val="0"/>
        </w:rPr>
        <w:t>Level 1 headings are 14-point bold with each word capitalized; Level 2 headings are 12-point bold with each word capitalized. Leave a line before and after Level 1 and Level 2 headings. Level 3 headings are 12-point bold and sentence case (initial capital and then lower case); they end with a period. They are flush left and placed in the same line as the following text. Leave a line before a Level 3 heading.</w:t>
      </w:r>
    </w:p>
    <w:p w14:paraId="11EA14C6" w14:textId="77777777" w:rsidR="00891878" w:rsidRPr="00DA5E16" w:rsidRDefault="00891878" w:rsidP="00342D54">
      <w:pPr>
        <w:pStyle w:val="Heading3"/>
        <w:keepNext w:val="0"/>
        <w:rPr>
          <w:b w:val="0"/>
        </w:rPr>
      </w:pPr>
      <w:r>
        <w:t xml:space="preserve">Using Styles. </w:t>
      </w:r>
      <w:r w:rsidRPr="00DA5E16">
        <w:rPr>
          <w:b w:val="0"/>
        </w:rPr>
        <w:t xml:space="preserve">When you apply the Level 1 or Level 2 Heading Style, it automatically inserts a line before and after the heading; you don't have to do it. Similarly, a line is automatically left before a Level 3 Heading. You </w:t>
      </w:r>
      <w:r w:rsidR="008B5934" w:rsidRPr="00DA5E16">
        <w:rPr>
          <w:b w:val="0"/>
        </w:rPr>
        <w:t>may</w:t>
      </w:r>
      <w:r w:rsidRPr="00DA5E16">
        <w:rPr>
          <w:b w:val="0"/>
        </w:rPr>
        <w:t xml:space="preserve"> have to unbold the text that </w:t>
      </w:r>
      <w:r w:rsidR="00532022">
        <w:rPr>
          <w:b w:val="0"/>
        </w:rPr>
        <w:t xml:space="preserve">immediately </w:t>
      </w:r>
      <w:r w:rsidRPr="00DA5E16">
        <w:rPr>
          <w:b w:val="0"/>
        </w:rPr>
        <w:t>follows the Level 3 heading. Successive paragraphs under Level 3 headings are automatically indented.</w:t>
      </w:r>
    </w:p>
    <w:p w14:paraId="11EA14C7" w14:textId="77777777" w:rsidR="00891878" w:rsidRDefault="00891878" w:rsidP="00891878">
      <w:pPr>
        <w:pStyle w:val="Heading2"/>
      </w:pPr>
      <w:r>
        <w:lastRenderedPageBreak/>
        <w:t>Footnotes</w:t>
      </w:r>
    </w:p>
    <w:p w14:paraId="11EA14C8" w14:textId="77777777" w:rsidR="0086698E" w:rsidRDefault="00891878" w:rsidP="00891878">
      <w:r>
        <w:t>Use footnotes, not endnotes. Footnotes are used for comments and clarification, not for references. Number your footnotes. Place footnote numbers in the text after periods or commas. Footnotes should appear on the page where they are referenced. They should be in 10-point font and left-justified.</w:t>
      </w:r>
    </w:p>
    <w:p w14:paraId="11EA14C9" w14:textId="77777777" w:rsidR="0086698E" w:rsidRDefault="0086698E" w:rsidP="0086698E">
      <w:pPr>
        <w:pStyle w:val="Heading2"/>
      </w:pPr>
      <w:r>
        <w:t>Bullets</w:t>
      </w:r>
    </w:p>
    <w:p w14:paraId="11EA14CA" w14:textId="77777777" w:rsidR="0086698E" w:rsidRDefault="0086698E" w:rsidP="0086698E">
      <w:r>
        <w:t>To create bullets:</w:t>
      </w:r>
    </w:p>
    <w:p w14:paraId="11EA14CB" w14:textId="77777777" w:rsidR="00D2703C" w:rsidRDefault="00D2703C" w:rsidP="00D2703C">
      <w:pPr>
        <w:pStyle w:val="ListBullet"/>
        <w:numPr>
          <w:ilvl w:val="0"/>
          <w:numId w:val="0"/>
        </w:numPr>
        <w:ind w:left="720"/>
      </w:pPr>
    </w:p>
    <w:p w14:paraId="11EA14CC" w14:textId="77777777" w:rsidR="0086698E" w:rsidRDefault="0086698E" w:rsidP="0086698E">
      <w:pPr>
        <w:pStyle w:val="ListBullet"/>
      </w:pPr>
      <w:r>
        <w:t>Leave a line before and after bulleted list</w:t>
      </w:r>
      <w:r w:rsidR="008A6EC0">
        <w:t>.</w:t>
      </w:r>
    </w:p>
    <w:p w14:paraId="11EA14CD" w14:textId="77777777" w:rsidR="0086698E" w:rsidRDefault="0086698E" w:rsidP="0086698E">
      <w:pPr>
        <w:pStyle w:val="ListBullet"/>
      </w:pPr>
      <w:r>
        <w:t>If you are using Styles, select the items to be bulleted and apply Bullets Style</w:t>
      </w:r>
      <w:r w:rsidR="008A6EC0">
        <w:t>.</w:t>
      </w:r>
    </w:p>
    <w:p w14:paraId="11EA14CE" w14:textId="77777777" w:rsidR="0086698E" w:rsidRDefault="0086698E" w:rsidP="0086698E">
      <w:pPr>
        <w:pStyle w:val="ListBullet"/>
      </w:pPr>
      <w:r>
        <w:t>If you are formatting manually, use 9-point bullets indented .25" with a hanging indent of .25</w:t>
      </w:r>
      <w:r w:rsidR="005B7D16">
        <w:t>"</w:t>
      </w:r>
      <w:r>
        <w:t>.</w:t>
      </w:r>
    </w:p>
    <w:p w14:paraId="11EA14CF" w14:textId="77777777" w:rsidR="00891878" w:rsidRDefault="00891878" w:rsidP="00023E14">
      <w:pPr>
        <w:pStyle w:val="Heading2"/>
      </w:pPr>
      <w:r>
        <w:t>Tables and Figures</w:t>
      </w:r>
    </w:p>
    <w:p w14:paraId="11EA14D0" w14:textId="77777777" w:rsidR="00891878" w:rsidRDefault="00891878" w:rsidP="00891878">
      <w:r>
        <w:t>Number tables and figures separately. Number them manually, not automatically. Don't just insert a table or figure; introduce it first in the text by referring to it by number. Center all figures and tables. Line up titles and notes with left side of table or figure.</w:t>
      </w:r>
      <w:r w:rsidR="0006592F">
        <w:t xml:space="preserve"> </w:t>
      </w:r>
    </w:p>
    <w:p w14:paraId="11EA14D1" w14:textId="77777777" w:rsidR="00891878" w:rsidRDefault="00891878" w:rsidP="00023E14">
      <w:pPr>
        <w:pStyle w:val="Heading2"/>
      </w:pPr>
      <w:r>
        <w:t>Tables</w:t>
      </w:r>
    </w:p>
    <w:p w14:paraId="11EA14D2" w14:textId="77777777" w:rsidR="00891878" w:rsidRPr="00023E14" w:rsidRDefault="00DA1161" w:rsidP="00023E14">
      <w:pPr>
        <w:pStyle w:val="Heading3"/>
        <w:rPr>
          <w:b w:val="0"/>
        </w:rPr>
      </w:pPr>
      <w:r>
        <w:t>Using m</w:t>
      </w:r>
      <w:r w:rsidR="00891878">
        <w:t>anual formatting.</w:t>
      </w:r>
      <w:r w:rsidR="009E2E67" w:rsidRPr="009E2E67">
        <w:rPr>
          <w:rStyle w:val="FootnoteReference"/>
          <w:b w:val="0"/>
        </w:rPr>
        <w:footnoteReference w:id="1"/>
      </w:r>
      <w:r w:rsidR="00891878" w:rsidRPr="009E2E67">
        <w:rPr>
          <w:b w:val="0"/>
        </w:rPr>
        <w:t xml:space="preserve"> </w:t>
      </w:r>
      <w:r w:rsidR="00891878" w:rsidRPr="00023E14">
        <w:rPr>
          <w:b w:val="0"/>
        </w:rPr>
        <w:t xml:space="preserve">Tables should be centered. The table title is in 12-point font, not bold, not justified, and flush with the left border of the table. If necessary, the title should wrap at the right border of the table. Leave a 6-point space between the table title and the table. The title is in sentence case, i.e., an initial cap and then lower case, and it does not end with a period. </w:t>
      </w:r>
    </w:p>
    <w:p w14:paraId="11EA14D3" w14:textId="77777777" w:rsidR="00891878" w:rsidRDefault="00891878" w:rsidP="00891878">
      <w:r>
        <w:t xml:space="preserve">Table headings and text are 12 point and left justified, except in the case of </w:t>
      </w:r>
      <w:r w:rsidR="00727499">
        <w:t>short-form</w:t>
      </w:r>
      <w:r>
        <w:t xml:space="preserve"> data</w:t>
      </w:r>
      <w:r w:rsidR="00727499">
        <w:t xml:space="preserve"> (e.g., numerical data or Yes/No)</w:t>
      </w:r>
      <w:r>
        <w:t>, where the headings and data may be center justified</w:t>
      </w:r>
      <w:r w:rsidR="00727499">
        <w:t xml:space="preserve">. Numerical data that is totaled may be right justified. </w:t>
      </w:r>
      <w:r>
        <w:t>Headings and text as small as 9 point are acceptable in complex tables. Table headings and text are not bold, and they are sentence case, not all initial caps.</w:t>
      </w:r>
    </w:p>
    <w:p w14:paraId="11EA14D4" w14:textId="77777777" w:rsidR="00173B41" w:rsidRDefault="00173B41" w:rsidP="00891878">
      <w:r>
        <w:t>Note that the table text is vertically aligned to the center of the cell, but the text in the header row is aligned to the bottom of the cell.</w:t>
      </w:r>
    </w:p>
    <w:p w14:paraId="11EA14D5" w14:textId="77777777" w:rsidR="000A4423" w:rsidRDefault="00891878" w:rsidP="00891878">
      <w:r>
        <w:t>Use 10-point font for table notes and source, and place them immediately below the table, separated by a 6-point space. They are flush with the left border of the table, and if necessary, they wrap at the right border. Source is italicized and followed by a colon. Leave a line between the notes/source and the following paragraph.</w:t>
      </w:r>
      <w:r w:rsidR="00F36AA0">
        <w:t xml:space="preserve"> </w:t>
      </w:r>
      <w:r>
        <w:t>Table 1 below illustrates justification, cell alignment, and so on.</w:t>
      </w:r>
    </w:p>
    <w:p w14:paraId="11EA14D6" w14:textId="77777777" w:rsidR="004C03D7" w:rsidRDefault="004C03D7" w:rsidP="004C03D7">
      <w:pPr>
        <w:pStyle w:val="Heading3"/>
      </w:pPr>
      <w:r>
        <w:t xml:space="preserve">Using Styles for tables. </w:t>
      </w:r>
      <w:r w:rsidR="002A50A1">
        <w:rPr>
          <w:b w:val="0"/>
        </w:rPr>
        <w:t>Apply the Table text Style to the table cells, including the header row</w:t>
      </w:r>
      <w:r w:rsidRPr="00023E14">
        <w:rPr>
          <w:b w:val="0"/>
        </w:rPr>
        <w:t xml:space="preserve">. Apply the Table </w:t>
      </w:r>
      <w:r w:rsidR="002A50A1">
        <w:rPr>
          <w:b w:val="0"/>
        </w:rPr>
        <w:t>t</w:t>
      </w:r>
      <w:r w:rsidRPr="00023E14">
        <w:rPr>
          <w:b w:val="0"/>
        </w:rPr>
        <w:t xml:space="preserve">itle Style and </w:t>
      </w:r>
      <w:r w:rsidR="002A50A1">
        <w:rPr>
          <w:b w:val="0"/>
        </w:rPr>
        <w:t xml:space="preserve">the </w:t>
      </w:r>
      <w:r w:rsidRPr="00023E14">
        <w:rPr>
          <w:b w:val="0"/>
        </w:rPr>
        <w:t>Table</w:t>
      </w:r>
      <w:r w:rsidR="002A50A1">
        <w:rPr>
          <w:b w:val="0"/>
        </w:rPr>
        <w:t>/figure end matter</w:t>
      </w:r>
      <w:r w:rsidRPr="00023E14">
        <w:rPr>
          <w:b w:val="0"/>
        </w:rPr>
        <w:t xml:space="preserve"> </w:t>
      </w:r>
      <w:r w:rsidR="002A50A1">
        <w:rPr>
          <w:b w:val="0"/>
        </w:rPr>
        <w:t>S</w:t>
      </w:r>
      <w:r w:rsidRPr="00023E14">
        <w:rPr>
          <w:b w:val="0"/>
        </w:rPr>
        <w:t xml:space="preserve">tyle to the title and notes respectively to automatically insert the correct spacing before and after a table title and before </w:t>
      </w:r>
      <w:r w:rsidRPr="00023E14">
        <w:rPr>
          <w:b w:val="0"/>
        </w:rPr>
        <w:lastRenderedPageBreak/>
        <w:t>and after the source and notes. But you will need to manually indent the table title and notes to line up with the left border of the centered table.</w:t>
      </w:r>
    </w:p>
    <w:p w14:paraId="11EA14D7" w14:textId="77777777" w:rsidR="004C03D7" w:rsidRDefault="004C03D7" w:rsidP="00891878"/>
    <w:p w14:paraId="11EA14D8" w14:textId="77777777" w:rsidR="00891878" w:rsidRDefault="000A4423" w:rsidP="004C03D7">
      <w:pPr>
        <w:pStyle w:val="Tabletitle"/>
        <w:keepNext/>
        <w:keepLines w:val="0"/>
        <w:spacing w:before="0"/>
        <w:ind w:left="432"/>
      </w:pPr>
      <w:r>
        <w:t>Table 1. Format of Summer Study paper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185"/>
        <w:gridCol w:w="1890"/>
        <w:gridCol w:w="1710"/>
        <w:gridCol w:w="1800"/>
      </w:tblGrid>
      <w:tr w:rsidR="004B2146" w14:paraId="11EA14DE" w14:textId="77777777" w:rsidTr="00D54679">
        <w:trPr>
          <w:tblHeader/>
          <w:jc w:val="center"/>
        </w:trPr>
        <w:tc>
          <w:tcPr>
            <w:tcW w:w="1870" w:type="dxa"/>
            <w:shd w:val="clear" w:color="auto" w:fill="auto"/>
            <w:vAlign w:val="bottom"/>
          </w:tcPr>
          <w:p w14:paraId="11EA14D9" w14:textId="77777777" w:rsidR="004B2146" w:rsidRDefault="00C650DC" w:rsidP="00BC4102">
            <w:pPr>
              <w:pStyle w:val="Tabletext"/>
            </w:pPr>
            <w:r>
              <w:t>Style</w:t>
            </w:r>
          </w:p>
        </w:tc>
        <w:tc>
          <w:tcPr>
            <w:tcW w:w="1185" w:type="dxa"/>
            <w:shd w:val="clear" w:color="auto" w:fill="auto"/>
            <w:vAlign w:val="bottom"/>
          </w:tcPr>
          <w:p w14:paraId="11EA14DA" w14:textId="77777777" w:rsidR="004B2146" w:rsidRDefault="004B2146" w:rsidP="00D54679">
            <w:pPr>
              <w:pStyle w:val="Tabletext"/>
              <w:jc w:val="center"/>
            </w:pPr>
            <w:r>
              <w:t>Point size</w:t>
            </w:r>
          </w:p>
        </w:tc>
        <w:tc>
          <w:tcPr>
            <w:tcW w:w="1890" w:type="dxa"/>
            <w:shd w:val="clear" w:color="auto" w:fill="auto"/>
            <w:vAlign w:val="bottom"/>
          </w:tcPr>
          <w:p w14:paraId="11EA14DB" w14:textId="77777777" w:rsidR="004B2146" w:rsidRDefault="004B2146" w:rsidP="00BC4102">
            <w:pPr>
              <w:pStyle w:val="Tabletext"/>
            </w:pPr>
            <w:r>
              <w:t>Attributes</w:t>
            </w:r>
            <w:r w:rsidR="00173B41">
              <w:t xml:space="preserve"> including font</w:t>
            </w:r>
          </w:p>
        </w:tc>
        <w:tc>
          <w:tcPr>
            <w:tcW w:w="1710" w:type="dxa"/>
            <w:shd w:val="clear" w:color="auto" w:fill="auto"/>
            <w:vAlign w:val="bottom"/>
          </w:tcPr>
          <w:p w14:paraId="11EA14DC" w14:textId="77777777" w:rsidR="004B2146" w:rsidRDefault="003717A2" w:rsidP="00BC4102">
            <w:pPr>
              <w:pStyle w:val="Tabletext"/>
            </w:pPr>
            <w:r>
              <w:t>Alignment</w:t>
            </w:r>
          </w:p>
        </w:tc>
        <w:tc>
          <w:tcPr>
            <w:tcW w:w="1800" w:type="dxa"/>
            <w:shd w:val="clear" w:color="auto" w:fill="auto"/>
            <w:vAlign w:val="bottom"/>
          </w:tcPr>
          <w:p w14:paraId="11EA14DD" w14:textId="77777777" w:rsidR="004B2146" w:rsidRDefault="004B2146" w:rsidP="00BC4102">
            <w:pPr>
              <w:pStyle w:val="Tabletext"/>
            </w:pPr>
            <w:r>
              <w:t>Spacing</w:t>
            </w:r>
          </w:p>
        </w:tc>
      </w:tr>
      <w:tr w:rsidR="004B2146" w14:paraId="11EA14E4" w14:textId="77777777" w:rsidTr="00D54679">
        <w:trPr>
          <w:jc w:val="center"/>
        </w:trPr>
        <w:tc>
          <w:tcPr>
            <w:tcW w:w="1870" w:type="dxa"/>
            <w:shd w:val="clear" w:color="auto" w:fill="auto"/>
            <w:vAlign w:val="center"/>
          </w:tcPr>
          <w:p w14:paraId="11EA14DF" w14:textId="77777777" w:rsidR="004B2146" w:rsidRDefault="004B2146" w:rsidP="00BC4102">
            <w:pPr>
              <w:pStyle w:val="Tabletext"/>
            </w:pPr>
            <w:r>
              <w:t>Normal</w:t>
            </w:r>
          </w:p>
        </w:tc>
        <w:tc>
          <w:tcPr>
            <w:tcW w:w="1185" w:type="dxa"/>
            <w:shd w:val="clear" w:color="auto" w:fill="auto"/>
            <w:vAlign w:val="center"/>
          </w:tcPr>
          <w:p w14:paraId="11EA14E0" w14:textId="77777777" w:rsidR="004B2146" w:rsidRDefault="004B2146" w:rsidP="00D54679">
            <w:pPr>
              <w:pStyle w:val="Tabletext"/>
              <w:jc w:val="center"/>
            </w:pPr>
            <w:r>
              <w:t>12</w:t>
            </w:r>
          </w:p>
        </w:tc>
        <w:tc>
          <w:tcPr>
            <w:tcW w:w="1890" w:type="dxa"/>
            <w:shd w:val="clear" w:color="auto" w:fill="auto"/>
            <w:vAlign w:val="center"/>
          </w:tcPr>
          <w:p w14:paraId="11EA14E1" w14:textId="77777777" w:rsidR="004B2146" w:rsidRDefault="00CB7C5D" w:rsidP="00BC4102">
            <w:pPr>
              <w:pStyle w:val="Tabletext"/>
            </w:pPr>
            <w:r>
              <w:t>I</w:t>
            </w:r>
            <w:r w:rsidR="004B2146">
              <w:t>ndent paragraphs</w:t>
            </w:r>
          </w:p>
        </w:tc>
        <w:tc>
          <w:tcPr>
            <w:tcW w:w="1710" w:type="dxa"/>
            <w:shd w:val="clear" w:color="auto" w:fill="auto"/>
            <w:vAlign w:val="center"/>
          </w:tcPr>
          <w:p w14:paraId="11EA14E2" w14:textId="77777777" w:rsidR="004B2146" w:rsidRDefault="004B2146" w:rsidP="00BC4102">
            <w:pPr>
              <w:pStyle w:val="Tabletext"/>
            </w:pPr>
            <w:r>
              <w:t>Ragged right</w:t>
            </w:r>
          </w:p>
        </w:tc>
        <w:tc>
          <w:tcPr>
            <w:tcW w:w="1800" w:type="dxa"/>
            <w:shd w:val="clear" w:color="auto" w:fill="auto"/>
            <w:vAlign w:val="center"/>
          </w:tcPr>
          <w:p w14:paraId="11EA14E3" w14:textId="77777777" w:rsidR="004B2146" w:rsidRDefault="00CB7C5D" w:rsidP="00BC4102">
            <w:pPr>
              <w:pStyle w:val="Tabletext"/>
            </w:pPr>
            <w:r>
              <w:t>Single-spaced within and between paragraphs</w:t>
            </w:r>
          </w:p>
        </w:tc>
      </w:tr>
      <w:tr w:rsidR="004B2146" w14:paraId="11EA14EB" w14:textId="77777777" w:rsidTr="00D54679">
        <w:trPr>
          <w:jc w:val="center"/>
        </w:trPr>
        <w:tc>
          <w:tcPr>
            <w:tcW w:w="1870" w:type="dxa"/>
            <w:shd w:val="clear" w:color="auto" w:fill="auto"/>
            <w:vAlign w:val="center"/>
          </w:tcPr>
          <w:p w14:paraId="11EA14E5" w14:textId="77777777" w:rsidR="004B2146" w:rsidRDefault="004B2146" w:rsidP="00BC4102">
            <w:pPr>
              <w:pStyle w:val="Tabletext"/>
            </w:pPr>
            <w:r>
              <w:t>Level 1 heading</w:t>
            </w:r>
          </w:p>
        </w:tc>
        <w:tc>
          <w:tcPr>
            <w:tcW w:w="1185" w:type="dxa"/>
            <w:shd w:val="clear" w:color="auto" w:fill="auto"/>
            <w:vAlign w:val="center"/>
          </w:tcPr>
          <w:p w14:paraId="11EA14E6" w14:textId="77777777" w:rsidR="004B2146" w:rsidRDefault="004B2146" w:rsidP="00D54679">
            <w:pPr>
              <w:pStyle w:val="Tabletext"/>
              <w:jc w:val="center"/>
            </w:pPr>
            <w:r>
              <w:t>14</w:t>
            </w:r>
          </w:p>
        </w:tc>
        <w:tc>
          <w:tcPr>
            <w:tcW w:w="1890" w:type="dxa"/>
            <w:shd w:val="clear" w:color="auto" w:fill="auto"/>
            <w:vAlign w:val="center"/>
          </w:tcPr>
          <w:p w14:paraId="11EA14E7" w14:textId="77777777" w:rsidR="004B2146" w:rsidRDefault="004B2146" w:rsidP="00BC4102">
            <w:pPr>
              <w:pStyle w:val="Tabletext"/>
            </w:pPr>
            <w:r>
              <w:t>Bold, title case</w:t>
            </w:r>
          </w:p>
        </w:tc>
        <w:tc>
          <w:tcPr>
            <w:tcW w:w="1710" w:type="dxa"/>
            <w:shd w:val="clear" w:color="auto" w:fill="auto"/>
            <w:vAlign w:val="center"/>
          </w:tcPr>
          <w:p w14:paraId="11EA14E8" w14:textId="77777777" w:rsidR="004B2146" w:rsidRDefault="004B2146" w:rsidP="00BC4102">
            <w:pPr>
              <w:pStyle w:val="Tabletext"/>
            </w:pPr>
            <w:r>
              <w:t>Left</w:t>
            </w:r>
          </w:p>
        </w:tc>
        <w:tc>
          <w:tcPr>
            <w:tcW w:w="1800" w:type="dxa"/>
            <w:shd w:val="clear" w:color="auto" w:fill="auto"/>
            <w:vAlign w:val="center"/>
          </w:tcPr>
          <w:p w14:paraId="11EA14E9" w14:textId="77777777" w:rsidR="004B2146" w:rsidRDefault="00F07D06" w:rsidP="00BC4102">
            <w:pPr>
              <w:pStyle w:val="Tabletext"/>
            </w:pPr>
            <w:r>
              <w:t>Before: 1 line</w:t>
            </w:r>
          </w:p>
          <w:p w14:paraId="11EA14EA" w14:textId="77777777" w:rsidR="00F07D06" w:rsidRDefault="00F07D06" w:rsidP="00BC4102">
            <w:pPr>
              <w:pStyle w:val="Tabletext"/>
            </w:pPr>
            <w:r>
              <w:t>After: 1 line</w:t>
            </w:r>
          </w:p>
        </w:tc>
      </w:tr>
      <w:tr w:rsidR="004B2146" w14:paraId="11EA14F2" w14:textId="77777777" w:rsidTr="00D54679">
        <w:trPr>
          <w:jc w:val="center"/>
        </w:trPr>
        <w:tc>
          <w:tcPr>
            <w:tcW w:w="1870" w:type="dxa"/>
            <w:shd w:val="clear" w:color="auto" w:fill="auto"/>
            <w:vAlign w:val="center"/>
          </w:tcPr>
          <w:p w14:paraId="11EA14EC" w14:textId="77777777" w:rsidR="004B2146" w:rsidRDefault="004B2146" w:rsidP="00BC4102">
            <w:pPr>
              <w:pStyle w:val="Tabletext"/>
            </w:pPr>
            <w:r>
              <w:t>Level 2 heading</w:t>
            </w:r>
          </w:p>
        </w:tc>
        <w:tc>
          <w:tcPr>
            <w:tcW w:w="1185" w:type="dxa"/>
            <w:shd w:val="clear" w:color="auto" w:fill="auto"/>
            <w:vAlign w:val="center"/>
          </w:tcPr>
          <w:p w14:paraId="11EA14ED" w14:textId="77777777" w:rsidR="004B2146" w:rsidRDefault="004B2146" w:rsidP="00D54679">
            <w:pPr>
              <w:pStyle w:val="Tabletext"/>
              <w:jc w:val="center"/>
            </w:pPr>
            <w:r>
              <w:t>12</w:t>
            </w:r>
          </w:p>
        </w:tc>
        <w:tc>
          <w:tcPr>
            <w:tcW w:w="1890" w:type="dxa"/>
            <w:shd w:val="clear" w:color="auto" w:fill="auto"/>
            <w:vAlign w:val="center"/>
          </w:tcPr>
          <w:p w14:paraId="11EA14EE" w14:textId="77777777" w:rsidR="004B2146" w:rsidRDefault="004B2146" w:rsidP="00BC4102">
            <w:pPr>
              <w:pStyle w:val="Tabletext"/>
            </w:pPr>
            <w:r>
              <w:t>Bold, title case</w:t>
            </w:r>
          </w:p>
        </w:tc>
        <w:tc>
          <w:tcPr>
            <w:tcW w:w="1710" w:type="dxa"/>
            <w:shd w:val="clear" w:color="auto" w:fill="auto"/>
            <w:vAlign w:val="center"/>
          </w:tcPr>
          <w:p w14:paraId="11EA14EF" w14:textId="77777777" w:rsidR="004B2146" w:rsidRDefault="004B2146" w:rsidP="00BC4102">
            <w:pPr>
              <w:pStyle w:val="Tabletext"/>
            </w:pPr>
            <w:r>
              <w:t>Left</w:t>
            </w:r>
          </w:p>
        </w:tc>
        <w:tc>
          <w:tcPr>
            <w:tcW w:w="1800" w:type="dxa"/>
            <w:shd w:val="clear" w:color="auto" w:fill="auto"/>
            <w:vAlign w:val="center"/>
          </w:tcPr>
          <w:p w14:paraId="11EA14F0" w14:textId="77777777" w:rsidR="00F07D06" w:rsidRDefault="00F07D06" w:rsidP="00BC4102">
            <w:pPr>
              <w:pStyle w:val="Tabletext"/>
            </w:pPr>
            <w:r>
              <w:t>Before: 1 line</w:t>
            </w:r>
          </w:p>
          <w:p w14:paraId="11EA14F1" w14:textId="77777777" w:rsidR="004B2146" w:rsidRDefault="00F07D06" w:rsidP="00BC4102">
            <w:pPr>
              <w:pStyle w:val="Tabletext"/>
            </w:pPr>
            <w:r>
              <w:t>After: 1 line</w:t>
            </w:r>
          </w:p>
        </w:tc>
      </w:tr>
      <w:tr w:rsidR="004B2146" w14:paraId="11EA14F9" w14:textId="77777777" w:rsidTr="00D54679">
        <w:trPr>
          <w:jc w:val="center"/>
        </w:trPr>
        <w:tc>
          <w:tcPr>
            <w:tcW w:w="1870" w:type="dxa"/>
            <w:shd w:val="clear" w:color="auto" w:fill="auto"/>
            <w:vAlign w:val="center"/>
          </w:tcPr>
          <w:p w14:paraId="11EA14F3" w14:textId="77777777" w:rsidR="004B2146" w:rsidRDefault="004B2146" w:rsidP="00BC4102">
            <w:pPr>
              <w:pStyle w:val="Tabletext"/>
            </w:pPr>
            <w:r>
              <w:t>Level 3 heading</w:t>
            </w:r>
          </w:p>
        </w:tc>
        <w:tc>
          <w:tcPr>
            <w:tcW w:w="1185" w:type="dxa"/>
            <w:shd w:val="clear" w:color="auto" w:fill="auto"/>
            <w:vAlign w:val="center"/>
          </w:tcPr>
          <w:p w14:paraId="11EA14F4" w14:textId="77777777" w:rsidR="004B2146" w:rsidRDefault="004B2146" w:rsidP="00D54679">
            <w:pPr>
              <w:pStyle w:val="Tabletext"/>
              <w:jc w:val="center"/>
            </w:pPr>
            <w:r>
              <w:t>12</w:t>
            </w:r>
          </w:p>
        </w:tc>
        <w:tc>
          <w:tcPr>
            <w:tcW w:w="1890" w:type="dxa"/>
            <w:shd w:val="clear" w:color="auto" w:fill="auto"/>
            <w:vAlign w:val="center"/>
          </w:tcPr>
          <w:p w14:paraId="11EA14F5" w14:textId="77777777" w:rsidR="004B2146" w:rsidRDefault="004B2146" w:rsidP="00BC4102">
            <w:pPr>
              <w:pStyle w:val="Tabletext"/>
            </w:pPr>
            <w:r>
              <w:t>Bold, sentence case, final period</w:t>
            </w:r>
          </w:p>
        </w:tc>
        <w:tc>
          <w:tcPr>
            <w:tcW w:w="1710" w:type="dxa"/>
            <w:shd w:val="clear" w:color="auto" w:fill="auto"/>
            <w:vAlign w:val="center"/>
          </w:tcPr>
          <w:p w14:paraId="11EA14F6" w14:textId="77777777" w:rsidR="004B2146" w:rsidRDefault="004B2146" w:rsidP="00BC4102">
            <w:pPr>
              <w:pStyle w:val="Tabletext"/>
            </w:pPr>
            <w:r>
              <w:t>Left</w:t>
            </w:r>
          </w:p>
        </w:tc>
        <w:tc>
          <w:tcPr>
            <w:tcW w:w="1800" w:type="dxa"/>
            <w:shd w:val="clear" w:color="auto" w:fill="auto"/>
            <w:vAlign w:val="center"/>
          </w:tcPr>
          <w:p w14:paraId="11EA14F7" w14:textId="77777777" w:rsidR="004B2146" w:rsidRDefault="00F07D06" w:rsidP="00BC4102">
            <w:pPr>
              <w:pStyle w:val="Tabletext"/>
            </w:pPr>
            <w:r>
              <w:t>Before: 1 line</w:t>
            </w:r>
          </w:p>
          <w:p w14:paraId="11EA14F8" w14:textId="77777777" w:rsidR="00F07D06" w:rsidRDefault="00F07D06" w:rsidP="00BC4102">
            <w:pPr>
              <w:pStyle w:val="Tabletext"/>
            </w:pPr>
            <w:r>
              <w:t>After: In-line</w:t>
            </w:r>
          </w:p>
        </w:tc>
      </w:tr>
      <w:tr w:rsidR="003717A2" w14:paraId="11EA1500" w14:textId="77777777" w:rsidTr="00D54679">
        <w:trPr>
          <w:jc w:val="center"/>
        </w:trPr>
        <w:tc>
          <w:tcPr>
            <w:tcW w:w="1870" w:type="dxa"/>
            <w:shd w:val="clear" w:color="auto" w:fill="auto"/>
            <w:vAlign w:val="center"/>
          </w:tcPr>
          <w:p w14:paraId="11EA14FA" w14:textId="77777777" w:rsidR="003717A2" w:rsidRDefault="003717A2" w:rsidP="00BC4102">
            <w:pPr>
              <w:pStyle w:val="Tabletext"/>
            </w:pPr>
            <w:r>
              <w:t>Bullets</w:t>
            </w:r>
          </w:p>
        </w:tc>
        <w:tc>
          <w:tcPr>
            <w:tcW w:w="1185" w:type="dxa"/>
            <w:shd w:val="clear" w:color="auto" w:fill="auto"/>
            <w:vAlign w:val="center"/>
          </w:tcPr>
          <w:p w14:paraId="11EA14FB" w14:textId="77777777" w:rsidR="003717A2" w:rsidRDefault="003717A2" w:rsidP="00D54679">
            <w:pPr>
              <w:pStyle w:val="Tabletext"/>
              <w:jc w:val="center"/>
            </w:pPr>
            <w:r>
              <w:t>12</w:t>
            </w:r>
          </w:p>
        </w:tc>
        <w:tc>
          <w:tcPr>
            <w:tcW w:w="1890" w:type="dxa"/>
            <w:shd w:val="clear" w:color="auto" w:fill="auto"/>
            <w:vAlign w:val="center"/>
          </w:tcPr>
          <w:p w14:paraId="11EA14FC" w14:textId="77777777" w:rsidR="003717A2" w:rsidRDefault="003717A2" w:rsidP="00BC4102">
            <w:pPr>
              <w:pStyle w:val="Tabletext"/>
            </w:pPr>
            <w:r>
              <w:t>Not bold</w:t>
            </w:r>
          </w:p>
        </w:tc>
        <w:tc>
          <w:tcPr>
            <w:tcW w:w="1710" w:type="dxa"/>
            <w:shd w:val="clear" w:color="auto" w:fill="auto"/>
            <w:vAlign w:val="center"/>
          </w:tcPr>
          <w:p w14:paraId="11EA14FD" w14:textId="77777777" w:rsidR="003717A2" w:rsidRDefault="003717A2" w:rsidP="00BC4102">
            <w:pPr>
              <w:pStyle w:val="Tabletext"/>
            </w:pPr>
            <w:r>
              <w:t>9-point bullets indented .25". .25" hanging indent</w:t>
            </w:r>
          </w:p>
        </w:tc>
        <w:tc>
          <w:tcPr>
            <w:tcW w:w="1800" w:type="dxa"/>
            <w:shd w:val="clear" w:color="auto" w:fill="auto"/>
            <w:vAlign w:val="center"/>
          </w:tcPr>
          <w:p w14:paraId="11EA14FE" w14:textId="77777777" w:rsidR="003717A2" w:rsidRDefault="003717A2" w:rsidP="00BC4102">
            <w:pPr>
              <w:pStyle w:val="Tabletext"/>
            </w:pPr>
            <w:r>
              <w:t>Before: 1 line</w:t>
            </w:r>
          </w:p>
          <w:p w14:paraId="11EA14FF" w14:textId="77777777" w:rsidR="003717A2" w:rsidRDefault="003717A2" w:rsidP="00BC4102">
            <w:pPr>
              <w:pStyle w:val="Tabletext"/>
            </w:pPr>
            <w:r>
              <w:t>After: 1 line</w:t>
            </w:r>
          </w:p>
        </w:tc>
      </w:tr>
      <w:tr w:rsidR="004B2146" w14:paraId="11EA1507" w14:textId="77777777" w:rsidTr="00D54679">
        <w:trPr>
          <w:jc w:val="center"/>
        </w:trPr>
        <w:tc>
          <w:tcPr>
            <w:tcW w:w="1870" w:type="dxa"/>
            <w:shd w:val="clear" w:color="auto" w:fill="auto"/>
            <w:vAlign w:val="center"/>
          </w:tcPr>
          <w:p w14:paraId="11EA1501" w14:textId="77777777" w:rsidR="004B2146" w:rsidRDefault="004B2146" w:rsidP="00BC4102">
            <w:pPr>
              <w:pStyle w:val="Tabletext"/>
            </w:pPr>
            <w:r>
              <w:t>Table title</w:t>
            </w:r>
          </w:p>
        </w:tc>
        <w:tc>
          <w:tcPr>
            <w:tcW w:w="1185" w:type="dxa"/>
            <w:shd w:val="clear" w:color="auto" w:fill="auto"/>
            <w:vAlign w:val="center"/>
          </w:tcPr>
          <w:p w14:paraId="11EA1502" w14:textId="77777777" w:rsidR="004B2146" w:rsidRDefault="004B2146" w:rsidP="00D54679">
            <w:pPr>
              <w:pStyle w:val="Tabletext"/>
              <w:jc w:val="center"/>
            </w:pPr>
            <w:r>
              <w:t>12</w:t>
            </w:r>
          </w:p>
        </w:tc>
        <w:tc>
          <w:tcPr>
            <w:tcW w:w="1890" w:type="dxa"/>
            <w:shd w:val="clear" w:color="auto" w:fill="auto"/>
            <w:vAlign w:val="center"/>
          </w:tcPr>
          <w:p w14:paraId="11EA1503" w14:textId="77777777" w:rsidR="004B2146" w:rsidRDefault="00CB7C5D" w:rsidP="00BC4102">
            <w:pPr>
              <w:pStyle w:val="Tabletext"/>
            </w:pPr>
            <w:r>
              <w:t xml:space="preserve">Above table. </w:t>
            </w:r>
            <w:r w:rsidR="004B2146">
              <w:t>Sentence case</w:t>
            </w:r>
          </w:p>
        </w:tc>
        <w:tc>
          <w:tcPr>
            <w:tcW w:w="1710" w:type="dxa"/>
            <w:shd w:val="clear" w:color="auto" w:fill="auto"/>
            <w:vAlign w:val="center"/>
          </w:tcPr>
          <w:p w14:paraId="11EA1504" w14:textId="77777777" w:rsidR="004B2146" w:rsidRDefault="004B2146" w:rsidP="00BC4102">
            <w:pPr>
              <w:pStyle w:val="Tabletext"/>
            </w:pPr>
            <w:r>
              <w:t>Flush with table borders</w:t>
            </w:r>
          </w:p>
        </w:tc>
        <w:tc>
          <w:tcPr>
            <w:tcW w:w="1800" w:type="dxa"/>
            <w:shd w:val="clear" w:color="auto" w:fill="auto"/>
            <w:vAlign w:val="center"/>
          </w:tcPr>
          <w:p w14:paraId="11EA1505" w14:textId="77777777" w:rsidR="004B2146" w:rsidRDefault="00F07D06" w:rsidP="00BC4102">
            <w:pPr>
              <w:pStyle w:val="Tabletext"/>
            </w:pPr>
            <w:r>
              <w:t>Before: 1 line</w:t>
            </w:r>
          </w:p>
          <w:p w14:paraId="11EA1506" w14:textId="77777777" w:rsidR="00F07D06" w:rsidRDefault="00F07D06" w:rsidP="00BC4102">
            <w:pPr>
              <w:pStyle w:val="Tabletext"/>
            </w:pPr>
            <w:r>
              <w:t>After: 6 points</w:t>
            </w:r>
          </w:p>
        </w:tc>
      </w:tr>
      <w:tr w:rsidR="000E1476" w14:paraId="11EA150D" w14:textId="77777777" w:rsidTr="00D54679">
        <w:trPr>
          <w:jc w:val="center"/>
        </w:trPr>
        <w:tc>
          <w:tcPr>
            <w:tcW w:w="1870" w:type="dxa"/>
            <w:shd w:val="clear" w:color="auto" w:fill="auto"/>
            <w:vAlign w:val="center"/>
          </w:tcPr>
          <w:p w14:paraId="11EA1508" w14:textId="77777777" w:rsidR="000E1476" w:rsidRDefault="000E1476" w:rsidP="00BC4102">
            <w:pPr>
              <w:pStyle w:val="Tabletext"/>
            </w:pPr>
            <w:r>
              <w:t>Table text</w:t>
            </w:r>
          </w:p>
        </w:tc>
        <w:tc>
          <w:tcPr>
            <w:tcW w:w="1185" w:type="dxa"/>
            <w:shd w:val="clear" w:color="auto" w:fill="auto"/>
            <w:vAlign w:val="center"/>
          </w:tcPr>
          <w:p w14:paraId="11EA1509" w14:textId="77777777" w:rsidR="000E1476" w:rsidRDefault="000E1476" w:rsidP="00D54679">
            <w:pPr>
              <w:pStyle w:val="Tabletext"/>
              <w:jc w:val="center"/>
            </w:pPr>
            <w:r>
              <w:t>12</w:t>
            </w:r>
          </w:p>
        </w:tc>
        <w:tc>
          <w:tcPr>
            <w:tcW w:w="1890" w:type="dxa"/>
            <w:shd w:val="clear" w:color="auto" w:fill="auto"/>
            <w:vAlign w:val="center"/>
          </w:tcPr>
          <w:p w14:paraId="11EA150A" w14:textId="77777777" w:rsidR="000E1476" w:rsidRDefault="000E1476" w:rsidP="00BC4102">
            <w:pPr>
              <w:pStyle w:val="Tabletext"/>
            </w:pPr>
            <w:r>
              <w:t>Not bold. Sentence case</w:t>
            </w:r>
          </w:p>
        </w:tc>
        <w:tc>
          <w:tcPr>
            <w:tcW w:w="1710" w:type="dxa"/>
            <w:shd w:val="clear" w:color="auto" w:fill="auto"/>
            <w:vAlign w:val="center"/>
          </w:tcPr>
          <w:p w14:paraId="11EA150B" w14:textId="77777777" w:rsidR="000E1476" w:rsidRDefault="000E1476" w:rsidP="00BC4102">
            <w:pPr>
              <w:pStyle w:val="Tabletext"/>
            </w:pPr>
            <w:r>
              <w:t>Left</w:t>
            </w:r>
          </w:p>
        </w:tc>
        <w:tc>
          <w:tcPr>
            <w:tcW w:w="1800" w:type="dxa"/>
            <w:shd w:val="clear" w:color="auto" w:fill="auto"/>
            <w:vAlign w:val="center"/>
          </w:tcPr>
          <w:p w14:paraId="11EA150C" w14:textId="77777777" w:rsidR="000E1476" w:rsidRDefault="000E1476" w:rsidP="00BC4102">
            <w:pPr>
              <w:pStyle w:val="Tabletext"/>
            </w:pPr>
            <w:r>
              <w:t>Single</w:t>
            </w:r>
          </w:p>
        </w:tc>
      </w:tr>
      <w:tr w:rsidR="004B2146" w14:paraId="11EA1514" w14:textId="77777777" w:rsidTr="00D54679">
        <w:trPr>
          <w:jc w:val="center"/>
        </w:trPr>
        <w:tc>
          <w:tcPr>
            <w:tcW w:w="1870" w:type="dxa"/>
            <w:shd w:val="clear" w:color="auto" w:fill="auto"/>
            <w:vAlign w:val="center"/>
          </w:tcPr>
          <w:p w14:paraId="11EA150E" w14:textId="77777777" w:rsidR="004B2146" w:rsidRDefault="004B2146" w:rsidP="00BC4102">
            <w:pPr>
              <w:pStyle w:val="Tabletext"/>
            </w:pPr>
            <w:r>
              <w:t xml:space="preserve">Table </w:t>
            </w:r>
            <w:r w:rsidR="00B76433">
              <w:t>and figure end matter</w:t>
            </w:r>
          </w:p>
        </w:tc>
        <w:tc>
          <w:tcPr>
            <w:tcW w:w="1185" w:type="dxa"/>
            <w:shd w:val="clear" w:color="auto" w:fill="auto"/>
            <w:vAlign w:val="center"/>
          </w:tcPr>
          <w:p w14:paraId="11EA150F" w14:textId="77777777" w:rsidR="004B2146" w:rsidRDefault="004B2146" w:rsidP="00D54679">
            <w:pPr>
              <w:pStyle w:val="Tabletext"/>
              <w:jc w:val="center"/>
            </w:pPr>
            <w:r>
              <w:t>10</w:t>
            </w:r>
          </w:p>
        </w:tc>
        <w:tc>
          <w:tcPr>
            <w:tcW w:w="1890" w:type="dxa"/>
            <w:shd w:val="clear" w:color="auto" w:fill="auto"/>
            <w:vAlign w:val="center"/>
          </w:tcPr>
          <w:p w14:paraId="11EA1510" w14:textId="77777777" w:rsidR="004B2146" w:rsidRDefault="00CB7C5D" w:rsidP="00BC4102">
            <w:pPr>
              <w:pStyle w:val="Tabletext"/>
            </w:pPr>
            <w:r>
              <w:t>Below table</w:t>
            </w:r>
            <w:r w:rsidR="00B76433">
              <w:t>/fig</w:t>
            </w:r>
            <w:r>
              <w:t>. Not bold. "Source" italicized.</w:t>
            </w:r>
          </w:p>
        </w:tc>
        <w:tc>
          <w:tcPr>
            <w:tcW w:w="1710" w:type="dxa"/>
            <w:shd w:val="clear" w:color="auto" w:fill="auto"/>
            <w:vAlign w:val="center"/>
          </w:tcPr>
          <w:p w14:paraId="11EA1511" w14:textId="77777777" w:rsidR="004B2146" w:rsidRDefault="004B2146" w:rsidP="00BC4102">
            <w:pPr>
              <w:pStyle w:val="Tabletext"/>
            </w:pPr>
            <w:r>
              <w:t>Flush with table</w:t>
            </w:r>
            <w:r w:rsidR="00B76433">
              <w:t>/fig</w:t>
            </w:r>
            <w:r>
              <w:t xml:space="preserve"> borders</w:t>
            </w:r>
          </w:p>
        </w:tc>
        <w:tc>
          <w:tcPr>
            <w:tcW w:w="1800" w:type="dxa"/>
            <w:shd w:val="clear" w:color="auto" w:fill="auto"/>
            <w:vAlign w:val="center"/>
          </w:tcPr>
          <w:p w14:paraId="11EA1512" w14:textId="77777777" w:rsidR="004B2146" w:rsidRDefault="00F07D06" w:rsidP="00BC4102">
            <w:pPr>
              <w:pStyle w:val="Tabletext"/>
            </w:pPr>
            <w:r>
              <w:t>Before: 6 points</w:t>
            </w:r>
          </w:p>
          <w:p w14:paraId="11EA1513" w14:textId="77777777" w:rsidR="00F07D06" w:rsidRDefault="00F07D06" w:rsidP="00BC4102">
            <w:pPr>
              <w:pStyle w:val="Tabletext"/>
            </w:pPr>
            <w:r>
              <w:t>After: 1 line</w:t>
            </w:r>
          </w:p>
        </w:tc>
      </w:tr>
      <w:tr w:rsidR="004C03D7" w14:paraId="11EA151A" w14:textId="77777777" w:rsidTr="00D54679">
        <w:trPr>
          <w:jc w:val="center"/>
        </w:trPr>
        <w:tc>
          <w:tcPr>
            <w:tcW w:w="1870" w:type="dxa"/>
            <w:shd w:val="clear" w:color="auto" w:fill="auto"/>
            <w:vAlign w:val="center"/>
          </w:tcPr>
          <w:p w14:paraId="11EA1515" w14:textId="77777777" w:rsidR="004C03D7" w:rsidRDefault="004C03D7" w:rsidP="00BC4102">
            <w:pPr>
              <w:pStyle w:val="Tabletext"/>
            </w:pPr>
            <w:r>
              <w:t>Footnotes</w:t>
            </w:r>
          </w:p>
        </w:tc>
        <w:tc>
          <w:tcPr>
            <w:tcW w:w="1185" w:type="dxa"/>
            <w:shd w:val="clear" w:color="auto" w:fill="auto"/>
            <w:vAlign w:val="center"/>
          </w:tcPr>
          <w:p w14:paraId="11EA1516" w14:textId="77777777" w:rsidR="004C03D7" w:rsidRDefault="004C03D7" w:rsidP="00D54679">
            <w:pPr>
              <w:pStyle w:val="Tabletext"/>
              <w:jc w:val="center"/>
            </w:pPr>
            <w:r>
              <w:t>10</w:t>
            </w:r>
          </w:p>
        </w:tc>
        <w:tc>
          <w:tcPr>
            <w:tcW w:w="1890" w:type="dxa"/>
            <w:shd w:val="clear" w:color="auto" w:fill="auto"/>
            <w:vAlign w:val="center"/>
          </w:tcPr>
          <w:p w14:paraId="11EA1517" w14:textId="77777777" w:rsidR="004C03D7" w:rsidRDefault="004C03D7" w:rsidP="00BC4102">
            <w:pPr>
              <w:pStyle w:val="Tabletext"/>
            </w:pPr>
            <w:r>
              <w:t>Not bold</w:t>
            </w:r>
          </w:p>
        </w:tc>
        <w:tc>
          <w:tcPr>
            <w:tcW w:w="1710" w:type="dxa"/>
            <w:shd w:val="clear" w:color="auto" w:fill="auto"/>
            <w:vAlign w:val="center"/>
          </w:tcPr>
          <w:p w14:paraId="11EA1518" w14:textId="77777777" w:rsidR="004C03D7" w:rsidRDefault="004C03D7" w:rsidP="00BC4102">
            <w:pPr>
              <w:pStyle w:val="Tabletext"/>
            </w:pPr>
            <w:r>
              <w:t>Left</w:t>
            </w:r>
          </w:p>
        </w:tc>
        <w:tc>
          <w:tcPr>
            <w:tcW w:w="1800" w:type="dxa"/>
            <w:shd w:val="clear" w:color="auto" w:fill="auto"/>
            <w:vAlign w:val="center"/>
          </w:tcPr>
          <w:p w14:paraId="11EA1519" w14:textId="77777777" w:rsidR="004C03D7" w:rsidRDefault="004C03D7" w:rsidP="00BC4102">
            <w:pPr>
              <w:pStyle w:val="Tabletext"/>
            </w:pPr>
            <w:r>
              <w:t>Between: 6 points</w:t>
            </w:r>
          </w:p>
        </w:tc>
      </w:tr>
      <w:tr w:rsidR="004C03D7" w14:paraId="11EA1520" w14:textId="77777777" w:rsidTr="00D54679">
        <w:trPr>
          <w:jc w:val="center"/>
        </w:trPr>
        <w:tc>
          <w:tcPr>
            <w:tcW w:w="1870" w:type="dxa"/>
            <w:shd w:val="clear" w:color="auto" w:fill="auto"/>
            <w:vAlign w:val="center"/>
          </w:tcPr>
          <w:p w14:paraId="11EA151B" w14:textId="77777777" w:rsidR="004C03D7" w:rsidRDefault="004C03D7" w:rsidP="00BC4102">
            <w:pPr>
              <w:pStyle w:val="Tabletext"/>
            </w:pPr>
            <w:r>
              <w:t>Paper title</w:t>
            </w:r>
          </w:p>
        </w:tc>
        <w:tc>
          <w:tcPr>
            <w:tcW w:w="1185" w:type="dxa"/>
            <w:shd w:val="clear" w:color="auto" w:fill="auto"/>
            <w:vAlign w:val="center"/>
          </w:tcPr>
          <w:p w14:paraId="11EA151C" w14:textId="77777777" w:rsidR="004C03D7" w:rsidRDefault="004C03D7" w:rsidP="00D54679">
            <w:pPr>
              <w:pStyle w:val="Tabletext"/>
              <w:jc w:val="center"/>
            </w:pPr>
            <w:r>
              <w:t>14</w:t>
            </w:r>
          </w:p>
        </w:tc>
        <w:tc>
          <w:tcPr>
            <w:tcW w:w="1890" w:type="dxa"/>
            <w:shd w:val="clear" w:color="auto" w:fill="auto"/>
            <w:vAlign w:val="center"/>
          </w:tcPr>
          <w:p w14:paraId="11EA151D" w14:textId="77777777" w:rsidR="004C03D7" w:rsidRDefault="004C03D7" w:rsidP="00BC4102">
            <w:pPr>
              <w:pStyle w:val="Tabletext"/>
            </w:pPr>
            <w:r>
              <w:t>Bold, title case, no more than 3 lines</w:t>
            </w:r>
          </w:p>
        </w:tc>
        <w:tc>
          <w:tcPr>
            <w:tcW w:w="1710" w:type="dxa"/>
            <w:shd w:val="clear" w:color="auto" w:fill="auto"/>
            <w:vAlign w:val="center"/>
          </w:tcPr>
          <w:p w14:paraId="11EA151E" w14:textId="77777777" w:rsidR="004C03D7" w:rsidRDefault="004C03D7" w:rsidP="00BC4102">
            <w:pPr>
              <w:pStyle w:val="Tabletext"/>
            </w:pPr>
            <w:r>
              <w:t>Centered</w:t>
            </w:r>
          </w:p>
        </w:tc>
        <w:tc>
          <w:tcPr>
            <w:tcW w:w="1800" w:type="dxa"/>
            <w:shd w:val="clear" w:color="auto" w:fill="auto"/>
            <w:vAlign w:val="center"/>
          </w:tcPr>
          <w:p w14:paraId="11EA151F" w14:textId="77777777" w:rsidR="004C03D7" w:rsidRDefault="004C03D7" w:rsidP="00BC4102">
            <w:pPr>
              <w:pStyle w:val="Tabletext"/>
            </w:pPr>
            <w:r>
              <w:t>After: 1 line</w:t>
            </w:r>
          </w:p>
        </w:tc>
      </w:tr>
      <w:tr w:rsidR="004C03D7" w14:paraId="11EA1526" w14:textId="77777777" w:rsidTr="00D54679">
        <w:trPr>
          <w:jc w:val="center"/>
        </w:trPr>
        <w:tc>
          <w:tcPr>
            <w:tcW w:w="1870" w:type="dxa"/>
            <w:shd w:val="clear" w:color="auto" w:fill="auto"/>
            <w:vAlign w:val="center"/>
          </w:tcPr>
          <w:p w14:paraId="11EA1521" w14:textId="77777777" w:rsidR="004C03D7" w:rsidRDefault="004C03D7" w:rsidP="00BC4102">
            <w:pPr>
              <w:pStyle w:val="Tabletext"/>
            </w:pPr>
            <w:r>
              <w:t>Author(s)</w:t>
            </w:r>
          </w:p>
        </w:tc>
        <w:tc>
          <w:tcPr>
            <w:tcW w:w="1185" w:type="dxa"/>
            <w:shd w:val="clear" w:color="auto" w:fill="auto"/>
            <w:vAlign w:val="center"/>
          </w:tcPr>
          <w:p w14:paraId="11EA1522" w14:textId="77777777" w:rsidR="004C03D7" w:rsidRDefault="004C03D7" w:rsidP="00D54679">
            <w:pPr>
              <w:pStyle w:val="Tabletext"/>
              <w:jc w:val="center"/>
            </w:pPr>
            <w:r>
              <w:t>12</w:t>
            </w:r>
          </w:p>
        </w:tc>
        <w:tc>
          <w:tcPr>
            <w:tcW w:w="1890" w:type="dxa"/>
            <w:shd w:val="clear" w:color="auto" w:fill="auto"/>
            <w:vAlign w:val="center"/>
          </w:tcPr>
          <w:p w14:paraId="11EA1523" w14:textId="77777777" w:rsidR="004C03D7" w:rsidRDefault="004C03D7" w:rsidP="00BC4102">
            <w:pPr>
              <w:pStyle w:val="Tabletext"/>
            </w:pPr>
            <w:r>
              <w:t>Italics, no titles or addresses</w:t>
            </w:r>
          </w:p>
        </w:tc>
        <w:tc>
          <w:tcPr>
            <w:tcW w:w="1710" w:type="dxa"/>
            <w:shd w:val="clear" w:color="auto" w:fill="auto"/>
            <w:vAlign w:val="center"/>
          </w:tcPr>
          <w:p w14:paraId="11EA1524" w14:textId="77777777" w:rsidR="004C03D7" w:rsidRDefault="004C03D7" w:rsidP="00BC4102">
            <w:pPr>
              <w:pStyle w:val="Tabletext"/>
            </w:pPr>
            <w:r>
              <w:t>Centered</w:t>
            </w:r>
          </w:p>
        </w:tc>
        <w:tc>
          <w:tcPr>
            <w:tcW w:w="1800" w:type="dxa"/>
            <w:shd w:val="clear" w:color="auto" w:fill="auto"/>
            <w:vAlign w:val="center"/>
          </w:tcPr>
          <w:p w14:paraId="11EA1525" w14:textId="77777777" w:rsidR="004C03D7" w:rsidRDefault="004C03D7" w:rsidP="00BC4102">
            <w:pPr>
              <w:pStyle w:val="Tabletext"/>
            </w:pPr>
            <w:r>
              <w:t>After: 2 lines</w:t>
            </w:r>
          </w:p>
        </w:tc>
      </w:tr>
      <w:tr w:rsidR="004C03D7" w14:paraId="11EA152C" w14:textId="77777777" w:rsidTr="0058286E">
        <w:trPr>
          <w:jc w:val="center"/>
        </w:trPr>
        <w:tc>
          <w:tcPr>
            <w:tcW w:w="1870" w:type="dxa"/>
            <w:shd w:val="clear" w:color="auto" w:fill="auto"/>
            <w:vAlign w:val="center"/>
          </w:tcPr>
          <w:p w14:paraId="11EA1527" w14:textId="77777777" w:rsidR="004C03D7" w:rsidRDefault="004C03D7" w:rsidP="00BC4102">
            <w:pPr>
              <w:pStyle w:val="Tabletext"/>
            </w:pPr>
            <w:r>
              <w:t>Heading: Abstract</w:t>
            </w:r>
          </w:p>
        </w:tc>
        <w:tc>
          <w:tcPr>
            <w:tcW w:w="1185" w:type="dxa"/>
            <w:shd w:val="clear" w:color="auto" w:fill="auto"/>
            <w:vAlign w:val="center"/>
          </w:tcPr>
          <w:p w14:paraId="11EA1528" w14:textId="77777777" w:rsidR="004C03D7" w:rsidRDefault="004C03D7" w:rsidP="00D54679">
            <w:pPr>
              <w:pStyle w:val="Tabletext"/>
              <w:jc w:val="center"/>
            </w:pPr>
            <w:r>
              <w:t>12</w:t>
            </w:r>
          </w:p>
        </w:tc>
        <w:tc>
          <w:tcPr>
            <w:tcW w:w="1890" w:type="dxa"/>
            <w:shd w:val="clear" w:color="auto" w:fill="auto"/>
            <w:vAlign w:val="center"/>
          </w:tcPr>
          <w:p w14:paraId="11EA1529" w14:textId="77777777" w:rsidR="004C03D7" w:rsidRDefault="004C03D7" w:rsidP="00BC4102">
            <w:pPr>
              <w:pStyle w:val="Tabletext"/>
            </w:pPr>
            <w:r>
              <w:t>Bold, all caps</w:t>
            </w:r>
          </w:p>
        </w:tc>
        <w:tc>
          <w:tcPr>
            <w:tcW w:w="1710" w:type="dxa"/>
            <w:shd w:val="clear" w:color="auto" w:fill="auto"/>
            <w:vAlign w:val="center"/>
          </w:tcPr>
          <w:p w14:paraId="11EA152A" w14:textId="77777777" w:rsidR="004C03D7" w:rsidRDefault="004C03D7" w:rsidP="00BC4102">
            <w:pPr>
              <w:pStyle w:val="Tabletext"/>
            </w:pPr>
            <w:r>
              <w:t>Left</w:t>
            </w:r>
          </w:p>
        </w:tc>
        <w:tc>
          <w:tcPr>
            <w:tcW w:w="1800" w:type="dxa"/>
            <w:shd w:val="clear" w:color="auto" w:fill="auto"/>
            <w:vAlign w:val="center"/>
          </w:tcPr>
          <w:p w14:paraId="11EA152B" w14:textId="77777777" w:rsidR="004C03D7" w:rsidRDefault="004C03D7" w:rsidP="0058286E">
            <w:pPr>
              <w:pStyle w:val="Tabletext"/>
            </w:pPr>
            <w:r>
              <w:t>After: 1 line</w:t>
            </w:r>
          </w:p>
        </w:tc>
      </w:tr>
      <w:tr w:rsidR="004C03D7" w14:paraId="11EA1532" w14:textId="77777777" w:rsidTr="00D54679">
        <w:trPr>
          <w:jc w:val="center"/>
        </w:trPr>
        <w:tc>
          <w:tcPr>
            <w:tcW w:w="1870" w:type="dxa"/>
            <w:shd w:val="clear" w:color="auto" w:fill="auto"/>
            <w:vAlign w:val="center"/>
          </w:tcPr>
          <w:p w14:paraId="11EA152D" w14:textId="77777777" w:rsidR="004C03D7" w:rsidRDefault="004C03D7" w:rsidP="00BC4102">
            <w:pPr>
              <w:pStyle w:val="Tabletext"/>
            </w:pPr>
            <w:r>
              <w:t>References</w:t>
            </w:r>
          </w:p>
        </w:tc>
        <w:tc>
          <w:tcPr>
            <w:tcW w:w="1185" w:type="dxa"/>
            <w:shd w:val="clear" w:color="auto" w:fill="auto"/>
            <w:vAlign w:val="center"/>
          </w:tcPr>
          <w:p w14:paraId="11EA152E" w14:textId="77777777" w:rsidR="004C03D7" w:rsidRDefault="004C03D7" w:rsidP="00D54679">
            <w:pPr>
              <w:pStyle w:val="Tabletext"/>
              <w:jc w:val="center"/>
            </w:pPr>
            <w:r>
              <w:t>12</w:t>
            </w:r>
          </w:p>
        </w:tc>
        <w:tc>
          <w:tcPr>
            <w:tcW w:w="1890" w:type="dxa"/>
            <w:shd w:val="clear" w:color="auto" w:fill="auto"/>
            <w:vAlign w:val="center"/>
          </w:tcPr>
          <w:p w14:paraId="11EA152F" w14:textId="77777777" w:rsidR="004C03D7" w:rsidRDefault="004C03D7" w:rsidP="00BC4102">
            <w:pPr>
              <w:pStyle w:val="Tabletext"/>
            </w:pPr>
            <w:r>
              <w:t>Not bold</w:t>
            </w:r>
          </w:p>
        </w:tc>
        <w:tc>
          <w:tcPr>
            <w:tcW w:w="1710" w:type="dxa"/>
            <w:shd w:val="clear" w:color="auto" w:fill="auto"/>
            <w:vAlign w:val="center"/>
          </w:tcPr>
          <w:p w14:paraId="11EA1530" w14:textId="77777777" w:rsidR="004C03D7" w:rsidRDefault="004C03D7" w:rsidP="00BC4102">
            <w:pPr>
              <w:pStyle w:val="Tabletext"/>
            </w:pPr>
            <w:r>
              <w:t>.25" hanging indent</w:t>
            </w:r>
          </w:p>
        </w:tc>
        <w:tc>
          <w:tcPr>
            <w:tcW w:w="1800" w:type="dxa"/>
            <w:shd w:val="clear" w:color="auto" w:fill="auto"/>
            <w:vAlign w:val="center"/>
          </w:tcPr>
          <w:p w14:paraId="11EA1531" w14:textId="77777777" w:rsidR="004C03D7" w:rsidRDefault="004C03D7" w:rsidP="00BC4102">
            <w:pPr>
              <w:pStyle w:val="Tabletext"/>
            </w:pPr>
            <w:r>
              <w:t>Between: 1 line</w:t>
            </w:r>
          </w:p>
        </w:tc>
      </w:tr>
    </w:tbl>
    <w:p w14:paraId="11EA1533" w14:textId="77777777" w:rsidR="004B2146" w:rsidRPr="00A52F66" w:rsidRDefault="00F36AA0" w:rsidP="00C650DC">
      <w:pPr>
        <w:pStyle w:val="Tablefigendmatter"/>
        <w:ind w:left="432"/>
      </w:pPr>
      <w:r w:rsidRPr="00A52F66">
        <w:t xml:space="preserve">Selecting the appropriate Style applies many attributes automatically. </w:t>
      </w:r>
      <w:r w:rsidRPr="002825C1">
        <w:rPr>
          <w:i/>
        </w:rPr>
        <w:t>Source</w:t>
      </w:r>
      <w:r w:rsidRPr="00A52F66">
        <w:t>:</w:t>
      </w:r>
      <w:r w:rsidR="00C650DC">
        <w:t xml:space="preserve"> F. Grossberg, </w:t>
      </w:r>
      <w:r w:rsidR="00F010C2">
        <w:t xml:space="preserve">editor, ACEEE, </w:t>
      </w:r>
      <w:r w:rsidR="00C650DC">
        <w:t>pers. comm.</w:t>
      </w:r>
      <w:r w:rsidR="00F010C2">
        <w:t>, January 5, 2016.</w:t>
      </w:r>
    </w:p>
    <w:p w14:paraId="11EA1534" w14:textId="77777777" w:rsidR="00891878" w:rsidRDefault="00891878" w:rsidP="00023E14">
      <w:pPr>
        <w:pStyle w:val="Heading2"/>
      </w:pPr>
      <w:r>
        <w:t>Figures</w:t>
      </w:r>
    </w:p>
    <w:p w14:paraId="11EA1535" w14:textId="77777777" w:rsidR="00891878" w:rsidRDefault="00900F2F" w:rsidP="00891878">
      <w:r>
        <w:t xml:space="preserve">Leave a line between the figure and the preceding paragraph. Unlike the titles of tables, figure titles appear below the figure. </w:t>
      </w:r>
      <w:r w:rsidR="00891878">
        <w:t xml:space="preserve">Figures should be centered. Do not use sidebars. Avoid </w:t>
      </w:r>
      <w:r w:rsidR="00891878">
        <w:lastRenderedPageBreak/>
        <w:t>graphics with dark backgrounds because they do not reproduce well. If you include a picture, use a tif or jpeg file, not a gif. Where possible, use Times New Roman in figures. Legends should be sentence case, with o</w:t>
      </w:r>
      <w:r>
        <w:t>nly the first word capitalized.</w:t>
      </w:r>
    </w:p>
    <w:p w14:paraId="11EA1536" w14:textId="77777777" w:rsidR="00891878" w:rsidRDefault="00DA1161" w:rsidP="00023E14">
      <w:pPr>
        <w:pStyle w:val="Heading3"/>
        <w:rPr>
          <w:b w:val="0"/>
        </w:rPr>
      </w:pPr>
      <w:r>
        <w:t>Using m</w:t>
      </w:r>
      <w:r w:rsidR="00891878">
        <w:t xml:space="preserve">anual formatting. </w:t>
      </w:r>
      <w:r w:rsidR="00891878" w:rsidRPr="00023E14">
        <w:rPr>
          <w:b w:val="0"/>
        </w:rPr>
        <w:t xml:space="preserve">Leave a 6-point space between the bottom of the figure and its title, notes, and source. Use 10-point font for the title, notes, and source. They are flush with the left border of the table, and if necessary, they wrap at the right border. The title is in sentence case, i.e., an initial cap and then lower case. </w:t>
      </w:r>
      <w:r w:rsidR="00891878" w:rsidRPr="00023E14">
        <w:rPr>
          <w:b w:val="0"/>
          <w:i/>
        </w:rPr>
        <w:t>Source</w:t>
      </w:r>
      <w:r w:rsidR="00891878" w:rsidRPr="00023E14">
        <w:rPr>
          <w:b w:val="0"/>
        </w:rPr>
        <w:t xml:space="preserve"> is italicized and followed by a colon. Leave a line between these elements and the following paragraph.</w:t>
      </w:r>
      <w:r w:rsidR="00023E14">
        <w:rPr>
          <w:b w:val="0"/>
        </w:rPr>
        <w:t xml:space="preserve"> </w:t>
      </w:r>
      <w:r w:rsidR="00891878" w:rsidRPr="00023E14">
        <w:rPr>
          <w:b w:val="0"/>
        </w:rPr>
        <w:t>Figur</w:t>
      </w:r>
      <w:r w:rsidR="00023E14">
        <w:rPr>
          <w:b w:val="0"/>
        </w:rPr>
        <w:t>e 1 illustrates these features.</w:t>
      </w:r>
    </w:p>
    <w:p w14:paraId="11EA1537" w14:textId="77777777" w:rsidR="00023E14" w:rsidRDefault="00023E14" w:rsidP="00023E14"/>
    <w:p w14:paraId="11EA1538" w14:textId="77777777" w:rsidR="00900F2F" w:rsidRDefault="00534E53" w:rsidP="00023E14">
      <w:r>
        <w:rPr>
          <w:noProof/>
        </w:rPr>
        <w:drawing>
          <wp:inline distT="0" distB="0" distL="0" distR="0" wp14:anchorId="11EA156C" wp14:editId="11EA156D">
            <wp:extent cx="4838700" cy="2371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2371725"/>
                    </a:xfrm>
                    <a:prstGeom prst="rect">
                      <a:avLst/>
                    </a:prstGeom>
                    <a:noFill/>
                    <a:ln>
                      <a:noFill/>
                    </a:ln>
                  </pic:spPr>
                </pic:pic>
              </a:graphicData>
            </a:graphic>
          </wp:inline>
        </w:drawing>
      </w:r>
    </w:p>
    <w:p w14:paraId="11EA1539" w14:textId="77777777" w:rsidR="00900F2F" w:rsidRPr="00A52F66" w:rsidRDefault="00900F2F" w:rsidP="00CE1B5F">
      <w:pPr>
        <w:pStyle w:val="Tablefigendmatter"/>
        <w:ind w:left="720" w:right="990"/>
      </w:pPr>
      <w:r w:rsidRPr="00A52F66">
        <w:t>Figure 1. U.S. electricity demand growth, 1950-20</w:t>
      </w:r>
      <w:r w:rsidR="00131EB4" w:rsidRPr="00A52F66">
        <w:t>40</w:t>
      </w:r>
      <w:r w:rsidRPr="00A52F66">
        <w:t xml:space="preserve"> (percent</w:t>
      </w:r>
      <w:r w:rsidR="00F010C2">
        <w:t>age</w:t>
      </w:r>
      <w:r w:rsidRPr="00A52F66">
        <w:t xml:space="preserve">, 3-year moving average). Figures beyond 2012 are projections and not actual data. </w:t>
      </w:r>
      <w:r w:rsidRPr="008B5B21">
        <w:rPr>
          <w:i/>
        </w:rPr>
        <w:t>Source</w:t>
      </w:r>
      <w:r w:rsidRPr="00A52F66">
        <w:t>: EIA 2013.</w:t>
      </w:r>
    </w:p>
    <w:p w14:paraId="11EA153A" w14:textId="77777777" w:rsidR="00891878" w:rsidRPr="00023E14" w:rsidRDefault="00891878" w:rsidP="00023E14">
      <w:pPr>
        <w:pStyle w:val="Heading3"/>
        <w:rPr>
          <w:b w:val="0"/>
        </w:rPr>
      </w:pPr>
      <w:r>
        <w:t>Using Styles</w:t>
      </w:r>
      <w:r w:rsidR="00613B51">
        <w:t xml:space="preserve"> for figures</w:t>
      </w:r>
      <w:r>
        <w:t xml:space="preserve">. </w:t>
      </w:r>
      <w:r w:rsidR="002A50A1" w:rsidRPr="002A50A1">
        <w:rPr>
          <w:b w:val="0"/>
        </w:rPr>
        <w:t>For the figure title</w:t>
      </w:r>
      <w:r w:rsidR="002A50A1">
        <w:rPr>
          <w:b w:val="0"/>
        </w:rPr>
        <w:t>, notes, and source (all of which go beneath the figure), apply the Table/figure end matter Style.</w:t>
      </w:r>
      <w:r w:rsidRPr="00023E14">
        <w:rPr>
          <w:b w:val="0"/>
        </w:rPr>
        <w:t xml:space="preserve"> </w:t>
      </w:r>
      <w:r w:rsidR="002A50A1">
        <w:rPr>
          <w:b w:val="0"/>
        </w:rPr>
        <w:t>I</w:t>
      </w:r>
      <w:r w:rsidRPr="00023E14">
        <w:rPr>
          <w:b w:val="0"/>
        </w:rPr>
        <w:t xml:space="preserve">t </w:t>
      </w:r>
      <w:r w:rsidR="002A50A1">
        <w:rPr>
          <w:b w:val="0"/>
        </w:rPr>
        <w:t xml:space="preserve">will </w:t>
      </w:r>
      <w:r w:rsidRPr="00023E14">
        <w:rPr>
          <w:b w:val="0"/>
        </w:rPr>
        <w:t xml:space="preserve">automatically insert the correct before and after spacing. But you will need to manually indent </w:t>
      </w:r>
      <w:r w:rsidR="00131EB4">
        <w:rPr>
          <w:b w:val="0"/>
        </w:rPr>
        <w:t xml:space="preserve">both ends of </w:t>
      </w:r>
      <w:r w:rsidRPr="00023E14">
        <w:rPr>
          <w:b w:val="0"/>
        </w:rPr>
        <w:t xml:space="preserve">the figure title, notes, and source text to line up with the centered figure. </w:t>
      </w:r>
    </w:p>
    <w:p w14:paraId="11EA153B" w14:textId="77777777" w:rsidR="00891878" w:rsidRDefault="00891878" w:rsidP="00F90C72">
      <w:pPr>
        <w:pStyle w:val="Heading1"/>
      </w:pPr>
      <w:r>
        <w:t>Citations and References</w:t>
      </w:r>
    </w:p>
    <w:p w14:paraId="11EA153C" w14:textId="77777777" w:rsidR="00891878" w:rsidRDefault="00F90C72" w:rsidP="00F90C72">
      <w:pPr>
        <w:pStyle w:val="Heading2"/>
      </w:pPr>
      <w:r>
        <w:t>Citations</w:t>
      </w:r>
    </w:p>
    <w:p w14:paraId="11EA153D" w14:textId="77777777" w:rsidR="007F3C4A" w:rsidRDefault="007F3C4A" w:rsidP="007F3C4A">
      <w:r>
        <w:t xml:space="preserve">Citations should appear in the text in parentheses. </w:t>
      </w:r>
      <w:r w:rsidR="00F907F2">
        <w:t>Cross check your citations and references: e</w:t>
      </w:r>
      <w:r>
        <w:t>very citation should correspond to an item in the references list at the end of the paper, and every reference in the list should correspond to at least one citation in the text.</w:t>
      </w:r>
    </w:p>
    <w:p w14:paraId="11EA153E" w14:textId="77777777" w:rsidR="007F3C4A" w:rsidRDefault="007F3C4A" w:rsidP="007F3C4A">
      <w:r>
        <w:t>As explained below, organizations are frequently listed in the references list under an acronym to make them easy to refer to in text citations. Be sure to use this acronym in your citations and, conversely, if you use it in citations, make sure it is listed that way in the references. For example, (EIA 2013) will correspond to a reference that begins "EIA (Energy Information Association). 201</w:t>
      </w:r>
      <w:r w:rsidR="00F907F2">
        <w:t>3</w:t>
      </w:r>
      <w:r>
        <w:t>." As a corollary, don't create a citation that doesn’t match the full reference entry. If the full reference is found under EIA, don't use RECS in a citation.</w:t>
      </w:r>
      <w:r w:rsidR="006157E0">
        <w:t xml:space="preserve"> </w:t>
      </w:r>
    </w:p>
    <w:p w14:paraId="11EA153F" w14:textId="77777777" w:rsidR="007F3C4A" w:rsidRDefault="007F3C4A" w:rsidP="007F3C4A">
      <w:r>
        <w:t xml:space="preserve">Citations take this form: (Halooka 2012). Only the author's surname is used, and there is no comma between the author and the year. If the author is named in the sentence, the citation </w:t>
      </w:r>
      <w:r>
        <w:lastRenderedPageBreak/>
        <w:t xml:space="preserve">can just consist of the year. For example: </w:t>
      </w:r>
      <w:r w:rsidRPr="007F3C4A">
        <w:rPr>
          <w:i/>
        </w:rPr>
        <w:t>Halooka (2012) describes the proliferation of energy efficiency programs in Vermont.</w:t>
      </w:r>
    </w:p>
    <w:p w14:paraId="11EA1540" w14:textId="77777777" w:rsidR="007F3C4A" w:rsidRDefault="007F3C4A" w:rsidP="007F3C4A">
      <w:r>
        <w:t>For up to three authors, cite all names: (Dooley and Smith 1996) or (Elliott, Laitner, and Pye 1997). Don't use the &amp; symbol, and put a comma before the "and" when you have three authors. When there are more than three authors, use the first author's name followed by et al. For example: (Eenie et al. 2009). Note that et al. is not italicized, not preceded by a comma, but followed by a period. It is short for "et alia," which means "and others."</w:t>
      </w:r>
    </w:p>
    <w:p w14:paraId="11EA1541" w14:textId="77777777" w:rsidR="007F3C4A" w:rsidRDefault="007F3C4A" w:rsidP="007F3C4A">
      <w:r>
        <w:t xml:space="preserve">When the paper refers to more than one work published in the same year by the same author or organization, the items are </w:t>
      </w:r>
      <w:r w:rsidR="008B5934">
        <w:t>distinguished</w:t>
      </w:r>
      <w:r>
        <w:t xml:space="preserve"> in the citations and reference list as, for example, 201</w:t>
      </w:r>
      <w:r w:rsidR="00F907F2">
        <w:t>2</w:t>
      </w:r>
      <w:r>
        <w:t>a, 201</w:t>
      </w:r>
      <w:r w:rsidR="00F907F2">
        <w:t>2</w:t>
      </w:r>
      <w:r>
        <w:t xml:space="preserve">b, and so on. </w:t>
      </w:r>
    </w:p>
    <w:p w14:paraId="11EA1542" w14:textId="77777777" w:rsidR="007F3C4A" w:rsidRPr="007F3C4A" w:rsidRDefault="007F3C4A" w:rsidP="007F3C4A">
      <w:pPr>
        <w:rPr>
          <w:i/>
        </w:rPr>
      </w:pPr>
      <w:r>
        <w:t xml:space="preserve">The author-date citation is usually placed just before the period at the end of a sentence: </w:t>
      </w:r>
      <w:r w:rsidRPr="007F3C4A">
        <w:rPr>
          <w:i/>
        </w:rPr>
        <w:t>Energy efficiency programs are flourishing in some states (Leo and Lily 2013).</w:t>
      </w:r>
    </w:p>
    <w:p w14:paraId="11EA1543" w14:textId="77777777" w:rsidR="007F3C4A" w:rsidRDefault="007F3C4A" w:rsidP="007F3C4A">
      <w:r>
        <w:t xml:space="preserve">If the sentence draws on more than source, the two citations may be listed together, separated by a semicolon. </w:t>
      </w:r>
      <w:r w:rsidRPr="007F3C4A">
        <w:rPr>
          <w:i/>
        </w:rPr>
        <w:t>Energy efficiency programs are flourishing in a number of states and particularly in Vermont (Leo and Lily 2013; Halooka 2012).</w:t>
      </w:r>
      <w:r>
        <w:t xml:space="preserve"> In compound citations, the order may depend on the order of the data cited in the sentence. If both citations apply to the whole sentence, order them chronologically. If each citation only applies to part of the sentence, place them separately, but just before a </w:t>
      </w:r>
      <w:r w:rsidR="008B5934">
        <w:t>punctuation</w:t>
      </w:r>
      <w:r>
        <w:t xml:space="preserve"> mark if possible: </w:t>
      </w:r>
      <w:r w:rsidRPr="007F3C4A">
        <w:rPr>
          <w:i/>
        </w:rPr>
        <w:t>Energy efficiency programs are flourishing in Connecticut (Avrum 2013), and even more so in Vermont (Halooka 2012).</w:t>
      </w:r>
    </w:p>
    <w:p w14:paraId="11EA1544" w14:textId="77777777" w:rsidR="007F3C4A" w:rsidRDefault="007F3C4A" w:rsidP="007F3C4A">
      <w:r>
        <w:t xml:space="preserve">Citations for statistics, quotations, and other specific information should include specific page numbers so your reader can locate and verify the reference. Such citations take this form: (Halooka 2012, 125–26). Note the comma after the date, the lack of </w:t>
      </w:r>
      <w:r w:rsidR="005B7D16">
        <w:t>"</w:t>
      </w:r>
      <w:r>
        <w:t>p.</w:t>
      </w:r>
      <w:r w:rsidR="005B7D16">
        <w:t>"</w:t>
      </w:r>
      <w:r>
        <w:t xml:space="preserve"> for page number, and only the last two digits given for concluding page numbers over 100. </w:t>
      </w:r>
    </w:p>
    <w:p w14:paraId="11EA1545" w14:textId="77777777" w:rsidR="007F3C4A" w:rsidRDefault="007F3C4A" w:rsidP="007F3C4A">
      <w:r>
        <w:t>When citing two works by the same author, order them chronologically and separate the years by commas: (Halooka 2010, 2012). If page numbers are included, separate the years by semicolons: (Halooka 2010, 18; 2012, 125-26).</w:t>
      </w:r>
    </w:p>
    <w:p w14:paraId="11EA1546" w14:textId="77777777" w:rsidR="007F3C4A" w:rsidRDefault="007F3C4A" w:rsidP="007F3C4A">
      <w:r>
        <w:t xml:space="preserve">For personal communications, cite the source in the text as follows: (S. Nadel, </w:t>
      </w:r>
      <w:r w:rsidR="00F010C2">
        <w:t>e</w:t>
      </w:r>
      <w:r>
        <w:t xml:space="preserve">xecutive </w:t>
      </w:r>
      <w:r w:rsidR="00F010C2">
        <w:t>d</w:t>
      </w:r>
      <w:r>
        <w:t>irector, ACEEE, pers. comm., February 10, 2014). No corresponding item is required in the list of references.</w:t>
      </w:r>
    </w:p>
    <w:p w14:paraId="11EA1547" w14:textId="77777777" w:rsidR="007F3C4A" w:rsidRDefault="007F3C4A" w:rsidP="007F3C4A">
      <w:pPr>
        <w:pStyle w:val="Heading2"/>
      </w:pPr>
      <w:r>
        <w:t xml:space="preserve">References </w:t>
      </w:r>
    </w:p>
    <w:p w14:paraId="11EA1548" w14:textId="77777777" w:rsidR="007F3C4A" w:rsidRDefault="007F3C4A" w:rsidP="007F3C4A">
      <w:r>
        <w:t>List all references for your text, tables, and figures alphabetically by author at the end of the paper. Apply the References Style to format the references list automatically</w:t>
      </w:r>
      <w:r w:rsidR="00F907F2">
        <w:t xml:space="preserve">. </w:t>
      </w:r>
      <w:r>
        <w:t>If you use manual formatting, single space within the reference items, double space between them, and use a hanging indent of .25 inches. Don't number the references.</w:t>
      </w:r>
      <w:r w:rsidR="0006592F">
        <w:t xml:space="preserve"> </w:t>
      </w:r>
    </w:p>
    <w:p w14:paraId="11EA1549" w14:textId="77777777" w:rsidR="00EA2F15" w:rsidRDefault="007F3C4A" w:rsidP="007F3C4A">
      <w:r>
        <w:t xml:space="preserve">The general form of a reference to a book or report is as follows: [Author(s)]. [Year]. [Book Title: Subtitle]. [Place of publication]: [Publisher]. For example: Halooka, A. 2010. </w:t>
      </w:r>
      <w:r w:rsidRPr="007F3C4A">
        <w:rPr>
          <w:i/>
        </w:rPr>
        <w:t>Energy Efficiency: An American Success Story</w:t>
      </w:r>
      <w:r>
        <w:t xml:space="preserve">. New York: Vintage. </w:t>
      </w:r>
    </w:p>
    <w:p w14:paraId="11EA154A" w14:textId="77777777" w:rsidR="00EA2F15" w:rsidRDefault="00EA2F15" w:rsidP="007F3C4A">
      <w:r>
        <w:t xml:space="preserve">Cities of publication should be followed by a comma and the </w:t>
      </w:r>
      <w:r w:rsidR="00AA7E23">
        <w:t>two</w:t>
      </w:r>
      <w:r>
        <w:t>-letter postal abbreviation for the state, without periods. Major cities like New York don't require the state. Washington, DC always has the DC.</w:t>
      </w:r>
    </w:p>
    <w:p w14:paraId="11EA154B" w14:textId="77777777" w:rsidR="007F3C4A" w:rsidRDefault="007F3C4A" w:rsidP="007F3C4A">
      <w:r>
        <w:t>For a journal article: [Author(s)]. [Year]. "[Title of Article]." [Journal] [volume number] ([issue number]): [page numbers]. For example: Leo, C.</w:t>
      </w:r>
      <w:r w:rsidR="0058286E">
        <w:t>,</w:t>
      </w:r>
      <w:r>
        <w:t xml:space="preserve"> and K. Lily. 2013. "Utility-Run Energy Efficiency Programs." </w:t>
      </w:r>
      <w:r w:rsidRPr="007F3C4A">
        <w:rPr>
          <w:i/>
        </w:rPr>
        <w:t xml:space="preserve">Energy </w:t>
      </w:r>
      <w:r w:rsidR="00F907F2">
        <w:rPr>
          <w:i/>
        </w:rPr>
        <w:t xml:space="preserve">Tales </w:t>
      </w:r>
      <w:r>
        <w:t>13</w:t>
      </w:r>
      <w:r w:rsidR="00CF345B">
        <w:t xml:space="preserve"> (</w:t>
      </w:r>
      <w:r>
        <w:t>4</w:t>
      </w:r>
      <w:r w:rsidR="00CF345B">
        <w:t>)</w:t>
      </w:r>
      <w:r>
        <w:t>: 313-45.</w:t>
      </w:r>
    </w:p>
    <w:p w14:paraId="11EA154C" w14:textId="77777777" w:rsidR="007F3C4A" w:rsidRDefault="007F3C4A" w:rsidP="007F3C4A">
      <w:r w:rsidRPr="00F907F2">
        <w:rPr>
          <w:b/>
        </w:rPr>
        <w:t>Use initials</w:t>
      </w:r>
      <w:r w:rsidR="00F907F2" w:rsidRPr="00F907F2">
        <w:rPr>
          <w:b/>
        </w:rPr>
        <w:t>, not full names</w:t>
      </w:r>
      <w:r w:rsidRPr="00F907F2">
        <w:rPr>
          <w:b/>
        </w:rPr>
        <w:t xml:space="preserve"> for authors' first names.</w:t>
      </w:r>
      <w:r>
        <w:t xml:space="preserve"> For multiple authors, name them all. Don't use "et al." The first author is listed surname first; the others, first name first. List the </w:t>
      </w:r>
      <w:r>
        <w:lastRenderedPageBreak/>
        <w:t xml:space="preserve">authors in the order listed in the publication. Use "and," not the &amp; symbol. A comma always precedes the "and." For example: Scooter, J., G. Pickles, and Z. Line. 2010. </w:t>
      </w:r>
      <w:r w:rsidRPr="00F907F2">
        <w:rPr>
          <w:i/>
        </w:rPr>
        <w:t>Energy Efficiency 101</w:t>
      </w:r>
      <w:r>
        <w:t>. Toronto: Knopf.</w:t>
      </w:r>
    </w:p>
    <w:p w14:paraId="11EA154D" w14:textId="77777777" w:rsidR="007F3C4A" w:rsidRDefault="007F3C4A" w:rsidP="007F3C4A">
      <w:r>
        <w:t>If a particular author has more than one entry, order them chronologically and use three em dashes in place of the author's name after the first appearance. See the list below for</w:t>
      </w:r>
      <w:r w:rsidR="00F907F2">
        <w:t xml:space="preserve"> an </w:t>
      </w:r>
      <w:r>
        <w:t xml:space="preserve">example. Distinguish multiple entries by the same author in the same year by adding "a," </w:t>
      </w:r>
      <w:r w:rsidR="005B7D16">
        <w:t>"</w:t>
      </w:r>
      <w:r>
        <w:t>b," "c," and so on after the year for each successive entry. Order the entries alphabetically. If a particular author has both individual and group entries, list the solo works first and order them chronologically. Then list the group works ordered alphabetically according to the name of the second author.</w:t>
      </w:r>
    </w:p>
    <w:p w14:paraId="11EA154E" w14:textId="77777777" w:rsidR="0034194E" w:rsidRDefault="001153DB" w:rsidP="007F3C4A">
      <w:r>
        <w:t xml:space="preserve">For </w:t>
      </w:r>
      <w:r w:rsidR="00F907F2">
        <w:t>c</w:t>
      </w:r>
      <w:r>
        <w:t xml:space="preserve">ongressional bills, reports, and hearings, see the examples below and consult </w:t>
      </w:r>
      <w:r w:rsidRPr="001D70D2">
        <w:rPr>
          <w:i/>
        </w:rPr>
        <w:t xml:space="preserve">The </w:t>
      </w:r>
      <w:r w:rsidR="009563B8" w:rsidRPr="001D70D2">
        <w:rPr>
          <w:i/>
        </w:rPr>
        <w:t>Chicago Manual of Style</w:t>
      </w:r>
      <w:r w:rsidR="009563B8">
        <w:t xml:space="preserve"> (16th ed.), </w:t>
      </w:r>
      <w:r w:rsidR="00555F38">
        <w:t>14.294-9</w:t>
      </w:r>
      <w:r w:rsidR="001D70D2">
        <w:t>7</w:t>
      </w:r>
      <w:r w:rsidR="00555F38">
        <w:t xml:space="preserve">. For state </w:t>
      </w:r>
      <w:r w:rsidR="001D70D2">
        <w:t xml:space="preserve">codes and municipal ordinances, see the examples below and consult </w:t>
      </w:r>
      <w:r w:rsidR="001D70D2" w:rsidRPr="001D70D2">
        <w:rPr>
          <w:i/>
        </w:rPr>
        <w:t>The Chicago Manual</w:t>
      </w:r>
      <w:r w:rsidR="00B26FED">
        <w:rPr>
          <w:i/>
        </w:rPr>
        <w:t xml:space="preserve"> of Style</w:t>
      </w:r>
      <w:r w:rsidR="001D70D2" w:rsidRPr="001D70D2">
        <w:t>,</w:t>
      </w:r>
      <w:r w:rsidR="001D70D2">
        <w:t xml:space="preserve"> 14.300.</w:t>
      </w:r>
    </w:p>
    <w:p w14:paraId="11EA154F" w14:textId="77777777" w:rsidR="0034194E" w:rsidRDefault="001B013A" w:rsidP="007F3C4A">
      <w:r>
        <w:t xml:space="preserve">For online </w:t>
      </w:r>
      <w:r w:rsidR="00F907F2">
        <w:t>sources</w:t>
      </w:r>
      <w:r>
        <w:t xml:space="preserve">, include the date of publication or revision given on the site. Include the access date only if you can't find the publication or revision date. </w:t>
      </w:r>
      <w:r w:rsidR="00217B67">
        <w:t>You may hyperlink URLs</w:t>
      </w:r>
      <w:r w:rsidR="00EF3366">
        <w:t xml:space="preserve"> in the body of your text</w:t>
      </w:r>
      <w:r w:rsidR="00F907F2">
        <w:t xml:space="preserve"> and in </w:t>
      </w:r>
      <w:r>
        <w:t>footnotes and</w:t>
      </w:r>
      <w:r w:rsidR="00EF3366">
        <w:t xml:space="preserve"> references. Inserting the hyperlink will automatically underline the URL</w:t>
      </w:r>
      <w:r w:rsidR="00217B67">
        <w:t xml:space="preserve"> </w:t>
      </w:r>
      <w:r w:rsidR="00EF3366">
        <w:t>and change the font color to blue.</w:t>
      </w:r>
      <w:r w:rsidR="0034194E">
        <w:t xml:space="preserve"> </w:t>
      </w:r>
      <w:r w:rsidR="00CE1B5F">
        <w:t>Omit the http:// at the beginning of the URL.</w:t>
      </w:r>
    </w:p>
    <w:p w14:paraId="11EA1550" w14:textId="77777777" w:rsidR="007F3C4A" w:rsidRDefault="00F907F2" w:rsidP="007F3C4A">
      <w:r>
        <w:t>T</w:t>
      </w:r>
      <w:r w:rsidR="00FF7B54">
        <w:t xml:space="preserve">he </w:t>
      </w:r>
      <w:r w:rsidR="007F3C4A">
        <w:t xml:space="preserve">following list of references </w:t>
      </w:r>
      <w:r>
        <w:t xml:space="preserve">provides </w:t>
      </w:r>
      <w:r w:rsidR="00FF7B54">
        <w:t>examples of many of types of sources</w:t>
      </w:r>
      <w:r>
        <w:t>. Good luck!</w:t>
      </w:r>
    </w:p>
    <w:p w14:paraId="11EA1551" w14:textId="77777777" w:rsidR="007F3C4A" w:rsidRDefault="007F3C4A" w:rsidP="007F3C4A">
      <w:pPr>
        <w:pStyle w:val="Heading1"/>
      </w:pPr>
      <w:r>
        <w:t>References</w:t>
      </w:r>
    </w:p>
    <w:p w14:paraId="11EA1552" w14:textId="77777777" w:rsidR="001B1EC1" w:rsidRPr="001B1EC1" w:rsidRDefault="001B1EC1" w:rsidP="001B1EC1">
      <w:pPr>
        <w:spacing w:after="240"/>
        <w:ind w:left="360" w:hanging="360"/>
        <w:rPr>
          <w:szCs w:val="24"/>
        </w:rPr>
      </w:pPr>
      <w:r w:rsidRPr="001B1EC1">
        <w:rPr>
          <w:szCs w:val="24"/>
        </w:rPr>
        <w:t xml:space="preserve">An Act (An Act Guaranteeing Governmental Independence). 1974. Ky. Rev. Stat. Ann. § 520.020 (LexisNexis 1985) (passed January 3). </w:t>
      </w:r>
    </w:p>
    <w:p w14:paraId="11EA1553" w14:textId="77777777" w:rsidR="001B1EC1" w:rsidRPr="001B1EC1" w:rsidRDefault="001B1EC1" w:rsidP="001B1EC1">
      <w:pPr>
        <w:spacing w:after="240"/>
        <w:ind w:left="360" w:hanging="360"/>
        <w:rPr>
          <w:szCs w:val="24"/>
        </w:rPr>
      </w:pPr>
      <w:r w:rsidRPr="001B1EC1">
        <w:rPr>
          <w:szCs w:val="24"/>
        </w:rPr>
        <w:t xml:space="preserve">Aroonruengsawat, A., M. Auffhammer, and A. Sanstad. 2012. </w:t>
      </w:r>
      <w:r>
        <w:rPr>
          <w:szCs w:val="24"/>
        </w:rPr>
        <w:t>"</w:t>
      </w:r>
      <w:r w:rsidRPr="001B1EC1">
        <w:rPr>
          <w:szCs w:val="24"/>
        </w:rPr>
        <w:t>The Impact of State Level Building Codes on Residential Electricity Consumption.</w:t>
      </w:r>
      <w:r>
        <w:rPr>
          <w:szCs w:val="24"/>
        </w:rPr>
        <w:t>"</w:t>
      </w:r>
      <w:r w:rsidRPr="001B1EC1">
        <w:rPr>
          <w:szCs w:val="24"/>
        </w:rPr>
        <w:t xml:space="preserve"> </w:t>
      </w:r>
      <w:r w:rsidRPr="001B1EC1">
        <w:rPr>
          <w:i/>
          <w:szCs w:val="24"/>
        </w:rPr>
        <w:t>Energy Journal</w:t>
      </w:r>
      <w:r w:rsidRPr="001B1EC1">
        <w:rPr>
          <w:szCs w:val="24"/>
        </w:rPr>
        <w:t xml:space="preserve"> 33 (1): 31–52. </w:t>
      </w:r>
    </w:p>
    <w:p w14:paraId="11EA1554" w14:textId="77777777" w:rsidR="001B1EC1" w:rsidRPr="001B1EC1" w:rsidRDefault="001B1EC1" w:rsidP="001B1EC1">
      <w:pPr>
        <w:spacing w:after="240"/>
        <w:ind w:left="360" w:hanging="360"/>
        <w:rPr>
          <w:szCs w:val="24"/>
        </w:rPr>
      </w:pPr>
      <w:r w:rsidRPr="001B1EC1">
        <w:rPr>
          <w:szCs w:val="24"/>
        </w:rPr>
        <w:t xml:space="preserve">Bamberger, L. 2010. </w:t>
      </w:r>
      <w:r w:rsidRPr="001B1EC1">
        <w:rPr>
          <w:i/>
          <w:szCs w:val="24"/>
        </w:rPr>
        <w:t>Scaling the Nationwide Energy Retrofit of Affordable Multifamily Housing: Innovations and Policy Recommendations</w:t>
      </w:r>
      <w:r w:rsidRPr="001B1EC1">
        <w:rPr>
          <w:szCs w:val="24"/>
        </w:rPr>
        <w:t xml:space="preserve">. Washington, DC: Brookings Institution. </w:t>
      </w:r>
      <w:hyperlink r:id="rId9" w:history="1">
        <w:r w:rsidRPr="00B8388B">
          <w:rPr>
            <w:rStyle w:val="Hyperlink"/>
          </w:rPr>
          <w:t>www.brookings.edu/research/papers/2010/12/energy-bamberger</w:t>
        </w:r>
      </w:hyperlink>
      <w:r w:rsidRPr="001B1EC1">
        <w:rPr>
          <w:szCs w:val="24"/>
        </w:rPr>
        <w:t>.</w:t>
      </w:r>
    </w:p>
    <w:p w14:paraId="11EA1555" w14:textId="77777777" w:rsidR="001B1EC1" w:rsidRPr="001B1EC1" w:rsidDel="000371FD" w:rsidRDefault="001B1EC1" w:rsidP="001B1EC1">
      <w:pPr>
        <w:spacing w:after="240"/>
        <w:ind w:left="360" w:hanging="360"/>
        <w:rPr>
          <w:del w:id="0" w:author="Unknown"/>
          <w:szCs w:val="24"/>
        </w:rPr>
      </w:pPr>
      <w:r w:rsidRPr="001B1EC1">
        <w:rPr>
          <w:szCs w:val="24"/>
        </w:rPr>
        <w:t xml:space="preserve">Census Bureau. 2000. </w:t>
      </w:r>
      <w:r>
        <w:rPr>
          <w:szCs w:val="24"/>
        </w:rPr>
        <w:t>"</w:t>
      </w:r>
      <w:r w:rsidRPr="001B1EC1">
        <w:rPr>
          <w:szCs w:val="24"/>
        </w:rPr>
        <w:t>Historical National Population Estimates: July 1, 1900 to July 1, 1999.</w:t>
      </w:r>
      <w:r>
        <w:rPr>
          <w:szCs w:val="24"/>
        </w:rPr>
        <w:t>"</w:t>
      </w:r>
      <w:r w:rsidRPr="001B1EC1">
        <w:rPr>
          <w:szCs w:val="24"/>
        </w:rPr>
        <w:t xml:space="preserve"> </w:t>
      </w:r>
      <w:hyperlink r:id="rId10" w:history="1">
        <w:r w:rsidRPr="00B8388B">
          <w:rPr>
            <w:rStyle w:val="Hyperlink"/>
          </w:rPr>
          <w:t>www.census.gov/population/estimates/nation/popclockest.txt</w:t>
        </w:r>
      </w:hyperlink>
      <w:r w:rsidRPr="001B1EC1">
        <w:rPr>
          <w:szCs w:val="24"/>
        </w:rPr>
        <w:t>.</w:t>
      </w:r>
    </w:p>
    <w:p w14:paraId="11EA1556" w14:textId="77777777" w:rsidR="001B1EC1" w:rsidRPr="001B1EC1" w:rsidRDefault="001B1EC1" w:rsidP="001B1EC1">
      <w:pPr>
        <w:spacing w:after="240"/>
        <w:ind w:left="360" w:hanging="360"/>
        <w:rPr>
          <w:szCs w:val="24"/>
        </w:rPr>
      </w:pPr>
      <w:r w:rsidRPr="001B1EC1">
        <w:rPr>
          <w:spacing w:val="-80"/>
          <w:szCs w:val="24"/>
        </w:rPr>
        <w:t xml:space="preserve">———    </w:t>
      </w:r>
      <w:r w:rsidRPr="001B1EC1">
        <w:rPr>
          <w:szCs w:val="24"/>
        </w:rPr>
        <w:t xml:space="preserve"> </w:t>
      </w:r>
      <w:r w:rsidRPr="001B1EC1">
        <w:rPr>
          <w:spacing w:val="-20"/>
          <w:szCs w:val="24"/>
        </w:rPr>
        <w:t xml:space="preserve"> </w:t>
      </w:r>
      <w:r w:rsidRPr="001B1EC1">
        <w:rPr>
          <w:szCs w:val="24"/>
        </w:rPr>
        <w:t xml:space="preserve">. 2012a. </w:t>
      </w:r>
      <w:r>
        <w:rPr>
          <w:szCs w:val="24"/>
        </w:rPr>
        <w:t>"</w:t>
      </w:r>
      <w:r w:rsidRPr="001B1EC1">
        <w:rPr>
          <w:szCs w:val="24"/>
        </w:rPr>
        <w:t>Population and Housing Unit Estimates Tables.</w:t>
      </w:r>
      <w:r>
        <w:rPr>
          <w:szCs w:val="24"/>
        </w:rPr>
        <w:t>"</w:t>
      </w:r>
      <w:r w:rsidRPr="001B1EC1">
        <w:rPr>
          <w:szCs w:val="24"/>
        </w:rPr>
        <w:t xml:space="preserve"> </w:t>
      </w:r>
      <w:hyperlink r:id="rId11" w:history="1">
        <w:r w:rsidRPr="00B8388B">
          <w:rPr>
            <w:rStyle w:val="Hyperlink"/>
          </w:rPr>
          <w:t>www.census.gov/programs-surveys/popest/data/tables.All.html</w:t>
        </w:r>
      </w:hyperlink>
      <w:r w:rsidRPr="001B1EC1">
        <w:rPr>
          <w:szCs w:val="24"/>
        </w:rPr>
        <w:t>.</w:t>
      </w:r>
    </w:p>
    <w:p w14:paraId="11EA1557" w14:textId="77777777" w:rsidR="001B1EC1" w:rsidRPr="001B1EC1" w:rsidRDefault="001B1EC1" w:rsidP="001B1EC1">
      <w:pPr>
        <w:spacing w:after="240"/>
        <w:ind w:left="360" w:hanging="360"/>
        <w:rPr>
          <w:color w:val="000000"/>
          <w:szCs w:val="24"/>
          <w:lang w:val="en"/>
        </w:rPr>
      </w:pPr>
      <w:r w:rsidRPr="001B1EC1">
        <w:rPr>
          <w:szCs w:val="24"/>
        </w:rPr>
        <w:t xml:space="preserve">Cluett, R., and J. Amann. 2014. </w:t>
      </w:r>
      <w:r w:rsidRPr="001B1EC1">
        <w:rPr>
          <w:i/>
          <w:szCs w:val="24"/>
        </w:rPr>
        <w:t>Residential Deep Retrofits</w:t>
      </w:r>
      <w:r w:rsidRPr="001B1EC1">
        <w:rPr>
          <w:szCs w:val="24"/>
        </w:rPr>
        <w:t xml:space="preserve">. Washington, DC: ACEEE. </w:t>
      </w:r>
      <w:hyperlink r:id="rId12" w:history="1">
        <w:r w:rsidRPr="00B8388B">
          <w:rPr>
            <w:rStyle w:val="Hyperlink"/>
            <w:lang w:val="en"/>
          </w:rPr>
          <w:t>aceee.org/research-report/a1401</w:t>
        </w:r>
      </w:hyperlink>
      <w:r w:rsidRPr="001B1EC1">
        <w:rPr>
          <w:color w:val="000000"/>
          <w:szCs w:val="24"/>
          <w:lang w:val="en"/>
        </w:rPr>
        <w:t>.</w:t>
      </w:r>
    </w:p>
    <w:p w14:paraId="11EA1558" w14:textId="77777777" w:rsidR="001B1EC1" w:rsidRPr="001B1EC1" w:rsidRDefault="001B1EC1" w:rsidP="001B1EC1">
      <w:pPr>
        <w:spacing w:after="240"/>
        <w:ind w:left="360" w:hanging="360"/>
        <w:rPr>
          <w:bCs/>
          <w:szCs w:val="24"/>
        </w:rPr>
      </w:pPr>
      <w:r w:rsidRPr="001B1EC1">
        <w:rPr>
          <w:spacing w:val="-80"/>
          <w:szCs w:val="24"/>
        </w:rPr>
        <w:t xml:space="preserve">———    </w:t>
      </w:r>
      <w:r w:rsidRPr="001B1EC1">
        <w:rPr>
          <w:szCs w:val="24"/>
        </w:rPr>
        <w:t xml:space="preserve"> </w:t>
      </w:r>
      <w:r w:rsidRPr="001B1EC1">
        <w:rPr>
          <w:spacing w:val="-20"/>
          <w:szCs w:val="24"/>
        </w:rPr>
        <w:t xml:space="preserve"> </w:t>
      </w:r>
      <w:r w:rsidRPr="001B1EC1">
        <w:rPr>
          <w:szCs w:val="24"/>
        </w:rPr>
        <w:t xml:space="preserve">. 2015. </w:t>
      </w:r>
      <w:r w:rsidRPr="001B1EC1">
        <w:rPr>
          <w:i/>
          <w:szCs w:val="24"/>
        </w:rPr>
        <w:t>Multiple Benefits of Multifamily Energy Efficiency for Cost-Effectiveness Screening</w:t>
      </w:r>
      <w:r w:rsidRPr="001B1EC1">
        <w:rPr>
          <w:szCs w:val="24"/>
        </w:rPr>
        <w:t xml:space="preserve">. Washington, DC: ACEEE. </w:t>
      </w:r>
      <w:hyperlink r:id="rId13" w:history="1">
        <w:r w:rsidRPr="00B8388B">
          <w:rPr>
            <w:rStyle w:val="Hyperlink"/>
            <w:lang w:val="en"/>
          </w:rPr>
          <w:t>aceee.org/multiple-benefits-multifamily-energy-efficiency</w:t>
        </w:r>
      </w:hyperlink>
      <w:r w:rsidRPr="001B1EC1">
        <w:rPr>
          <w:color w:val="000000"/>
          <w:szCs w:val="24"/>
          <w:lang w:val="en"/>
        </w:rPr>
        <w:t>.</w:t>
      </w:r>
    </w:p>
    <w:p w14:paraId="11EA1559" w14:textId="77777777" w:rsidR="001B1EC1" w:rsidRPr="001B1EC1" w:rsidRDefault="001B1EC1" w:rsidP="001B1EC1">
      <w:pPr>
        <w:spacing w:after="240"/>
        <w:ind w:left="360" w:hanging="360"/>
        <w:rPr>
          <w:bCs/>
          <w:szCs w:val="24"/>
        </w:rPr>
      </w:pPr>
      <w:r w:rsidRPr="001B1EC1">
        <w:rPr>
          <w:bCs/>
          <w:szCs w:val="24"/>
        </w:rPr>
        <w:lastRenderedPageBreak/>
        <w:t xml:space="preserve">Cotter, C. 2008. </w:t>
      </w:r>
      <w:r>
        <w:rPr>
          <w:bCs/>
          <w:szCs w:val="24"/>
        </w:rPr>
        <w:t>"</w:t>
      </w:r>
      <w:r w:rsidRPr="001B1EC1">
        <w:rPr>
          <w:bCs/>
          <w:szCs w:val="24"/>
        </w:rPr>
        <w:t>The Weakest Link: The Argument for On-Wrist Band Welding.</w:t>
      </w:r>
      <w:r>
        <w:rPr>
          <w:bCs/>
          <w:szCs w:val="24"/>
        </w:rPr>
        <w:t>"</w:t>
      </w:r>
      <w:r w:rsidRPr="001B1EC1">
        <w:rPr>
          <w:bCs/>
          <w:szCs w:val="24"/>
        </w:rPr>
        <w:t xml:space="preserve"> Unpublished manuscript, last modified December 3. </w:t>
      </w:r>
    </w:p>
    <w:p w14:paraId="11EA155A" w14:textId="77777777" w:rsidR="001B1EC1" w:rsidRPr="001B1EC1" w:rsidRDefault="001B1EC1" w:rsidP="001B1EC1">
      <w:pPr>
        <w:spacing w:after="240"/>
        <w:ind w:left="360" w:hanging="360"/>
        <w:rPr>
          <w:b/>
          <w:szCs w:val="24"/>
        </w:rPr>
      </w:pPr>
      <w:r w:rsidRPr="001B1EC1">
        <w:rPr>
          <w:szCs w:val="24"/>
        </w:rPr>
        <w:t xml:space="preserve">Downs, A., A. Chittum, S. Hayes, M. Neubauer, S. Nowak, S. Vaidyanathan, K. Farley, and C. Cui. 2013. </w:t>
      </w:r>
      <w:r w:rsidRPr="001B1EC1">
        <w:rPr>
          <w:i/>
          <w:szCs w:val="24"/>
        </w:rPr>
        <w:t>The 2013 State Energy Efficiency Scorecard</w:t>
      </w:r>
      <w:r w:rsidRPr="001B1EC1">
        <w:rPr>
          <w:szCs w:val="24"/>
        </w:rPr>
        <w:t xml:space="preserve">. Washington, DC: ACEEE. </w:t>
      </w:r>
      <w:hyperlink r:id="rId14" w:history="1">
        <w:r w:rsidRPr="00B8388B">
          <w:rPr>
            <w:rStyle w:val="Hyperlink"/>
          </w:rPr>
          <w:t>aceee.org/research-report/e13k</w:t>
        </w:r>
      </w:hyperlink>
      <w:r w:rsidRPr="001B1EC1">
        <w:rPr>
          <w:szCs w:val="24"/>
        </w:rPr>
        <w:t xml:space="preserve">. </w:t>
      </w:r>
    </w:p>
    <w:p w14:paraId="11EA155B" w14:textId="77777777" w:rsidR="001B1EC1" w:rsidRPr="001B1EC1" w:rsidRDefault="001B1EC1" w:rsidP="001B1EC1">
      <w:pPr>
        <w:spacing w:after="240"/>
        <w:ind w:left="360" w:hanging="360"/>
        <w:rPr>
          <w:szCs w:val="24"/>
        </w:rPr>
      </w:pPr>
      <w:r w:rsidRPr="001B1EC1">
        <w:rPr>
          <w:szCs w:val="24"/>
        </w:rPr>
        <w:t xml:space="preserve">EIA (Energy Information Administration). 2013. </w:t>
      </w:r>
      <w:r w:rsidRPr="001B1EC1">
        <w:rPr>
          <w:i/>
          <w:szCs w:val="24"/>
        </w:rPr>
        <w:t>Annual Energy Outlook 2014 Early Release Reference Case; AEO2014 Early Release Rollout Presentation</w:t>
      </w:r>
      <w:r w:rsidRPr="001B1EC1">
        <w:rPr>
          <w:szCs w:val="24"/>
        </w:rPr>
        <w:t xml:space="preserve">. Washington, DC: EIA. </w:t>
      </w:r>
      <w:hyperlink r:id="rId15" w:history="1">
        <w:r w:rsidRPr="00B8388B">
          <w:rPr>
            <w:rStyle w:val="Hyperlink"/>
          </w:rPr>
          <w:t>www.eia.gov/pressroom/presentations/sieminski_12162013.pdf</w:t>
        </w:r>
      </w:hyperlink>
      <w:r w:rsidRPr="001B1EC1">
        <w:rPr>
          <w:szCs w:val="24"/>
        </w:rPr>
        <w:t xml:space="preserve">. </w:t>
      </w:r>
    </w:p>
    <w:p w14:paraId="11EA155C" w14:textId="77777777" w:rsidR="001B1EC1" w:rsidRPr="001B1EC1" w:rsidRDefault="001B1EC1" w:rsidP="001B1EC1">
      <w:pPr>
        <w:spacing w:after="240"/>
        <w:ind w:left="360" w:hanging="360"/>
        <w:rPr>
          <w:szCs w:val="24"/>
        </w:rPr>
      </w:pPr>
      <w:r w:rsidRPr="001B1EC1">
        <w:rPr>
          <w:szCs w:val="24"/>
        </w:rPr>
        <w:t xml:space="preserve">Evanston Public Library. 2018. "Community Organizations Directory." </w:t>
      </w:r>
      <w:hyperlink r:id="rId16" w:history="1">
        <w:r w:rsidR="00B8388B" w:rsidRPr="00247130">
          <w:rPr>
            <w:rStyle w:val="Hyperlink"/>
            <w:szCs w:val="24"/>
          </w:rPr>
          <w:t>www.epl.org/explore/community/community-organizations-directory</w:t>
        </w:r>
      </w:hyperlink>
      <w:r w:rsidRPr="001B1EC1">
        <w:rPr>
          <w:szCs w:val="24"/>
        </w:rPr>
        <w:t>.</w:t>
      </w:r>
    </w:p>
    <w:p w14:paraId="11EA155D" w14:textId="77777777" w:rsidR="001B1EC1" w:rsidRPr="001B1EC1" w:rsidRDefault="001B1EC1" w:rsidP="001B1EC1">
      <w:pPr>
        <w:spacing w:after="240"/>
        <w:ind w:left="360" w:hanging="360"/>
        <w:rPr>
          <w:szCs w:val="24"/>
        </w:rPr>
      </w:pPr>
      <w:r w:rsidRPr="001B1EC1">
        <w:rPr>
          <w:szCs w:val="24"/>
        </w:rPr>
        <w:t xml:space="preserve">Gilless, C., K. Brown, and S. Boston. 2013. </w:t>
      </w:r>
      <w:r>
        <w:rPr>
          <w:szCs w:val="24"/>
        </w:rPr>
        <w:t>"</w:t>
      </w:r>
      <w:r w:rsidRPr="001B1EC1">
        <w:rPr>
          <w:szCs w:val="24"/>
        </w:rPr>
        <w:t>Cohort Approach Achieves Results with Small-to-Medium Business in Montana.</w:t>
      </w:r>
      <w:r>
        <w:rPr>
          <w:szCs w:val="24"/>
        </w:rPr>
        <w:t>"</w:t>
      </w:r>
      <w:r w:rsidRPr="001B1EC1">
        <w:rPr>
          <w:szCs w:val="24"/>
        </w:rPr>
        <w:t xml:space="preserve"> In </w:t>
      </w:r>
      <w:r w:rsidRPr="001B1EC1">
        <w:rPr>
          <w:i/>
          <w:szCs w:val="24"/>
        </w:rPr>
        <w:t>Proceedings of the 2013 ACEEE Summer Study on Energy Efficiency in Industry</w:t>
      </w:r>
      <w:r w:rsidRPr="001B1EC1">
        <w:rPr>
          <w:szCs w:val="24"/>
        </w:rPr>
        <w:t xml:space="preserve"> 5:1–12. Washington, DC: ACEEE. </w:t>
      </w:r>
      <w:hyperlink r:id="rId17" w:history="1">
        <w:r w:rsidRPr="007F189C">
          <w:rPr>
            <w:rStyle w:val="Hyperlink"/>
          </w:rPr>
          <w:t>aceee.org/files/proceedings/2013/data/papers/5_042.pdf</w:t>
        </w:r>
      </w:hyperlink>
      <w:r w:rsidRPr="001B1EC1">
        <w:rPr>
          <w:szCs w:val="24"/>
        </w:rPr>
        <w:t>.</w:t>
      </w:r>
    </w:p>
    <w:p w14:paraId="11EA155E" w14:textId="77777777" w:rsidR="001B1EC1" w:rsidRPr="001B1EC1" w:rsidRDefault="001B1EC1" w:rsidP="001B1EC1">
      <w:pPr>
        <w:spacing w:after="240"/>
        <w:ind w:left="360" w:hanging="360"/>
        <w:rPr>
          <w:szCs w:val="24"/>
        </w:rPr>
      </w:pPr>
      <w:r w:rsidRPr="001B1EC1">
        <w:rPr>
          <w:szCs w:val="24"/>
        </w:rPr>
        <w:t xml:space="preserve">Higgins, R. 1989. </w:t>
      </w:r>
      <w:r w:rsidRPr="001B1EC1">
        <w:rPr>
          <w:i/>
          <w:szCs w:val="24"/>
        </w:rPr>
        <w:t>Analysis for Financial Management</w:t>
      </w:r>
      <w:r w:rsidRPr="001B1EC1">
        <w:rPr>
          <w:szCs w:val="24"/>
        </w:rPr>
        <w:t>. Homewood, IL: Irwin.</w:t>
      </w:r>
    </w:p>
    <w:p w14:paraId="11EA155F" w14:textId="77777777" w:rsidR="001B1EC1" w:rsidRPr="001B1EC1" w:rsidRDefault="001B1EC1" w:rsidP="001B1EC1">
      <w:pPr>
        <w:spacing w:after="240"/>
        <w:ind w:left="360" w:hanging="360"/>
        <w:rPr>
          <w:szCs w:val="24"/>
        </w:rPr>
      </w:pPr>
      <w:r w:rsidRPr="001B1EC1">
        <w:rPr>
          <w:szCs w:val="24"/>
        </w:rPr>
        <w:t>Homeland Security Act of 2002. 6 U.S.C. § 101.</w:t>
      </w:r>
    </w:p>
    <w:p w14:paraId="11EA1560" w14:textId="77777777" w:rsidR="001B1EC1" w:rsidRPr="001B1EC1" w:rsidRDefault="001B1EC1" w:rsidP="001B1EC1">
      <w:pPr>
        <w:spacing w:after="240"/>
        <w:ind w:left="360" w:hanging="360"/>
        <w:rPr>
          <w:szCs w:val="24"/>
        </w:rPr>
      </w:pPr>
      <w:r w:rsidRPr="001B1EC1">
        <w:rPr>
          <w:szCs w:val="24"/>
        </w:rPr>
        <w:t xml:space="preserve">Johnson, K., and E. Mackres. 2013. </w:t>
      </w:r>
      <w:r w:rsidRPr="001B1EC1">
        <w:rPr>
          <w:i/>
          <w:szCs w:val="24"/>
        </w:rPr>
        <w:t xml:space="preserve">Scaling Up Multifamily Energy Efficiency Programs: A Metropolitan Area Assessment. </w:t>
      </w:r>
      <w:r w:rsidRPr="001B1EC1">
        <w:rPr>
          <w:szCs w:val="24"/>
        </w:rPr>
        <w:t xml:space="preserve">Washington, DC: ACEEE. </w:t>
      </w:r>
      <w:hyperlink r:id="rId18" w:history="1">
        <w:r w:rsidRPr="007F189C">
          <w:rPr>
            <w:rStyle w:val="Hyperlink"/>
          </w:rPr>
          <w:t>aceee.org/research-report/e135</w:t>
        </w:r>
      </w:hyperlink>
      <w:r w:rsidRPr="001B1EC1">
        <w:rPr>
          <w:szCs w:val="24"/>
        </w:rPr>
        <w:t>.</w:t>
      </w:r>
    </w:p>
    <w:p w14:paraId="11EA1561" w14:textId="77777777" w:rsidR="001B1EC1" w:rsidRPr="001B1EC1" w:rsidRDefault="001B1EC1" w:rsidP="001B1EC1">
      <w:pPr>
        <w:spacing w:after="240"/>
        <w:ind w:left="360" w:hanging="360"/>
        <w:rPr>
          <w:szCs w:val="24"/>
        </w:rPr>
      </w:pPr>
      <w:r w:rsidRPr="001B1EC1">
        <w:rPr>
          <w:szCs w:val="24"/>
        </w:rPr>
        <w:t xml:space="preserve">Kolwey, N. 2013. </w:t>
      </w:r>
      <w:r w:rsidRPr="001B1EC1">
        <w:rPr>
          <w:i/>
          <w:szCs w:val="24"/>
        </w:rPr>
        <w:t>Utility Strategic Energy Management Programs.</w:t>
      </w:r>
      <w:r w:rsidRPr="001B1EC1">
        <w:rPr>
          <w:szCs w:val="24"/>
        </w:rPr>
        <w:t xml:space="preserve"> Boulder: Southwest Energy Efficiency Project.  </w:t>
      </w:r>
      <w:hyperlink r:id="rId19" w:history="1">
        <w:r w:rsidRPr="007F189C">
          <w:rPr>
            <w:rStyle w:val="Hyperlink"/>
          </w:rPr>
          <w:t>www.swenergy.org/data/sites/1/media/documents/publications/documents/Utility_SEM_programs_03-2013.pdf</w:t>
        </w:r>
      </w:hyperlink>
      <w:r w:rsidRPr="001B1EC1">
        <w:rPr>
          <w:szCs w:val="24"/>
        </w:rPr>
        <w:t>.</w:t>
      </w:r>
    </w:p>
    <w:p w14:paraId="11EA1562" w14:textId="77777777" w:rsidR="001B1EC1" w:rsidRPr="001B1EC1" w:rsidRDefault="001B1EC1" w:rsidP="001B1EC1">
      <w:pPr>
        <w:spacing w:after="240"/>
        <w:ind w:left="360" w:hanging="360"/>
        <w:rPr>
          <w:szCs w:val="24"/>
        </w:rPr>
      </w:pPr>
      <w:r w:rsidRPr="001B1EC1">
        <w:rPr>
          <w:szCs w:val="24"/>
        </w:rPr>
        <w:t xml:space="preserve">Nizza, M. 2008. </w:t>
      </w:r>
      <w:r>
        <w:rPr>
          <w:szCs w:val="24"/>
        </w:rPr>
        <w:t>"</w:t>
      </w:r>
      <w:r w:rsidRPr="001B1EC1">
        <w:rPr>
          <w:szCs w:val="24"/>
        </w:rPr>
        <w:t>Go Ahead, Annoy Away, an Australian Court Says.</w:t>
      </w:r>
      <w:r>
        <w:rPr>
          <w:szCs w:val="24"/>
        </w:rPr>
        <w:t>"</w:t>
      </w:r>
      <w:r w:rsidRPr="001B1EC1">
        <w:rPr>
          <w:szCs w:val="24"/>
        </w:rPr>
        <w:t xml:space="preserve"> </w:t>
      </w:r>
      <w:r w:rsidRPr="001B1EC1">
        <w:rPr>
          <w:i/>
          <w:iCs/>
          <w:szCs w:val="24"/>
        </w:rPr>
        <w:t>The Lede</w:t>
      </w:r>
      <w:r w:rsidRPr="001B1EC1">
        <w:rPr>
          <w:szCs w:val="24"/>
        </w:rPr>
        <w:t xml:space="preserve">, July 15. </w:t>
      </w:r>
      <w:hyperlink r:id="rId20" w:history="1">
        <w:r w:rsidRPr="007F189C">
          <w:rPr>
            <w:rStyle w:val="Hyperlink"/>
          </w:rPr>
          <w:t>thelede.blogs.nytimes.com/2008/07/15/</w:t>
        </w:r>
      </w:hyperlink>
      <w:r w:rsidRPr="001B1EC1">
        <w:rPr>
          <w:szCs w:val="24"/>
        </w:rPr>
        <w:t>.</w:t>
      </w:r>
    </w:p>
    <w:p w14:paraId="11EA1563" w14:textId="77777777" w:rsidR="001B1EC1" w:rsidRPr="001B1EC1" w:rsidRDefault="001B1EC1" w:rsidP="001B1EC1">
      <w:pPr>
        <w:spacing w:after="240"/>
        <w:ind w:left="360" w:hanging="360"/>
        <w:rPr>
          <w:szCs w:val="24"/>
        </w:rPr>
      </w:pPr>
      <w:r w:rsidRPr="001B1EC1">
        <w:rPr>
          <w:szCs w:val="24"/>
        </w:rPr>
        <w:t xml:space="preserve">NMR and Research Into Action. 2012. </w:t>
      </w:r>
      <w:r w:rsidRPr="001B1EC1">
        <w:rPr>
          <w:i/>
          <w:szCs w:val="24"/>
        </w:rPr>
        <w:t>Regional Net Savings Research, Phase 2: Definitions and Treatment of Net and Gross Savings in Energy and Environmental Policy.</w:t>
      </w:r>
      <w:r w:rsidRPr="001B1EC1">
        <w:rPr>
          <w:szCs w:val="24"/>
        </w:rPr>
        <w:t xml:space="preserve"> Lexington, MA: Northeast Energy Efficiency Partnerships. </w:t>
      </w:r>
      <w:hyperlink r:id="rId21" w:history="1">
        <w:r w:rsidRPr="007F189C">
          <w:rPr>
            <w:rStyle w:val="Hyperlink"/>
          </w:rPr>
          <w:t>www.neep.org/sites/default/files/resources/NEEP%20-%20Regional%20Net%20Savings%20Report%2012-05-12.pdf</w:t>
        </w:r>
      </w:hyperlink>
      <w:r w:rsidRPr="001B1EC1">
        <w:rPr>
          <w:szCs w:val="24"/>
        </w:rPr>
        <w:t>.</w:t>
      </w:r>
    </w:p>
    <w:p w14:paraId="11EA1564" w14:textId="77777777" w:rsidR="001B1EC1" w:rsidRPr="001B1EC1" w:rsidRDefault="001B1EC1" w:rsidP="001B1EC1">
      <w:pPr>
        <w:spacing w:after="240"/>
        <w:ind w:left="360" w:hanging="360"/>
        <w:rPr>
          <w:szCs w:val="24"/>
        </w:rPr>
      </w:pPr>
      <w:r w:rsidRPr="001B1EC1">
        <w:rPr>
          <w:szCs w:val="24"/>
        </w:rPr>
        <w:t xml:space="preserve">NYSERDA (New York State Energy Research and Development Authority). 2012. </w:t>
      </w:r>
      <w:r w:rsidRPr="001B1EC1">
        <w:rPr>
          <w:i/>
          <w:szCs w:val="24"/>
        </w:rPr>
        <w:t>New York’s System Benefits Charge Programs Evaluation and Status Report: Year Ending December 31, 2011.</w:t>
      </w:r>
      <w:r w:rsidRPr="001B1EC1">
        <w:rPr>
          <w:szCs w:val="24"/>
        </w:rPr>
        <w:t xml:space="preserve"> Albany: New York Public Service Commission. </w:t>
      </w:r>
      <w:hyperlink r:id="rId22" w:history="1">
        <w:r w:rsidRPr="007F189C">
          <w:rPr>
            <w:rStyle w:val="Hyperlink"/>
          </w:rPr>
          <w:t>www.nyserda.ny.gov/-/media/Files/Publications/PPSER/NYES-Program/2012/2011-NY-Energy-Smart-Program-Evaluation-Status-Report.pdf</w:t>
        </w:r>
      </w:hyperlink>
      <w:r w:rsidRPr="001B1EC1">
        <w:rPr>
          <w:szCs w:val="24"/>
        </w:rPr>
        <w:t>.</w:t>
      </w:r>
    </w:p>
    <w:p w14:paraId="11EA1565" w14:textId="77777777" w:rsidR="001B1EC1" w:rsidRPr="001B1EC1" w:rsidRDefault="001B1EC1" w:rsidP="001B1EC1">
      <w:pPr>
        <w:spacing w:after="240"/>
        <w:ind w:left="360" w:hanging="360"/>
        <w:rPr>
          <w:szCs w:val="24"/>
        </w:rPr>
      </w:pPr>
      <w:r w:rsidRPr="001B1EC1">
        <w:rPr>
          <w:szCs w:val="24"/>
        </w:rPr>
        <w:lastRenderedPageBreak/>
        <w:t xml:space="preserve">Ohio Rev. Code Ann. § 3566 (West 2000). </w:t>
      </w:r>
      <w:hyperlink r:id="rId23" w:history="1">
        <w:r w:rsidRPr="007F189C">
          <w:rPr>
            <w:rStyle w:val="Hyperlink"/>
          </w:rPr>
          <w:t>city-egov.cincinnati-oh.gov/Webtop/ws/council/public/child/Blob/15837.pdf?rpp=-10&amp;m=1&amp;w=doc_no%3D%27199702473%27</w:t>
        </w:r>
      </w:hyperlink>
      <w:r w:rsidRPr="001B1EC1">
        <w:rPr>
          <w:szCs w:val="24"/>
        </w:rPr>
        <w:t>.</w:t>
      </w:r>
    </w:p>
    <w:p w14:paraId="11EA1566" w14:textId="77777777" w:rsidR="001B1EC1" w:rsidRPr="001B1EC1" w:rsidRDefault="001B1EC1" w:rsidP="001B1EC1">
      <w:pPr>
        <w:spacing w:after="240"/>
        <w:ind w:left="360" w:hanging="360"/>
        <w:rPr>
          <w:szCs w:val="24"/>
          <w:highlight w:val="yellow"/>
        </w:rPr>
      </w:pPr>
      <w:r w:rsidRPr="001B1EC1">
        <w:rPr>
          <w:szCs w:val="24"/>
        </w:rPr>
        <w:t xml:space="preserve">Plumer, B. 2013. </w:t>
      </w:r>
      <w:r>
        <w:rPr>
          <w:szCs w:val="24"/>
        </w:rPr>
        <w:t>"</w:t>
      </w:r>
      <w:r w:rsidRPr="001B1EC1">
        <w:rPr>
          <w:szCs w:val="24"/>
        </w:rPr>
        <w:t>Americans Are Buying Less Electricity. That’s a Big Problem for Utilities.</w:t>
      </w:r>
      <w:r>
        <w:rPr>
          <w:szCs w:val="24"/>
        </w:rPr>
        <w:t>"</w:t>
      </w:r>
      <w:r w:rsidRPr="001B1EC1">
        <w:rPr>
          <w:szCs w:val="24"/>
        </w:rPr>
        <w:t xml:space="preserve"> </w:t>
      </w:r>
      <w:r w:rsidRPr="001B1EC1">
        <w:rPr>
          <w:i/>
          <w:szCs w:val="24"/>
        </w:rPr>
        <w:t>Washington Post</w:t>
      </w:r>
      <w:r w:rsidRPr="001B1EC1">
        <w:rPr>
          <w:szCs w:val="24"/>
        </w:rPr>
        <w:t xml:space="preserve">, December 23. </w:t>
      </w:r>
      <w:hyperlink r:id="rId24" w:history="1">
        <w:r w:rsidRPr="007F189C">
          <w:rPr>
            <w:rStyle w:val="Hyperlink"/>
          </w:rPr>
          <w:t>www.washingtonpost.com/blogs/wonkblog/wp/2013/12/23/americans-keep-buying-less-electricity-thats-a-big-problem-for-utilities/</w:t>
        </w:r>
      </w:hyperlink>
      <w:r w:rsidRPr="001B1EC1">
        <w:rPr>
          <w:szCs w:val="24"/>
        </w:rPr>
        <w:t>.</w:t>
      </w:r>
    </w:p>
    <w:p w14:paraId="11EA1567" w14:textId="77777777" w:rsidR="001B1EC1" w:rsidRPr="001B1EC1" w:rsidRDefault="001B1EC1" w:rsidP="001B1EC1">
      <w:pPr>
        <w:spacing w:after="240"/>
        <w:ind w:left="360" w:hanging="360"/>
        <w:rPr>
          <w:szCs w:val="24"/>
        </w:rPr>
      </w:pPr>
      <w:r w:rsidRPr="001B1EC1">
        <w:rPr>
          <w:szCs w:val="24"/>
        </w:rPr>
        <w:t xml:space="preserve">Public Service Commission of Wisconsin. 2010. </w:t>
      </w:r>
      <w:r w:rsidRPr="001B1EC1">
        <w:rPr>
          <w:i/>
          <w:szCs w:val="24"/>
        </w:rPr>
        <w:t>Memorandum Regarding Quadrennial Planning Process Phase Two—Evaluation Issues.</w:t>
      </w:r>
      <w:r w:rsidRPr="001B1EC1">
        <w:rPr>
          <w:szCs w:val="24"/>
        </w:rPr>
        <w:t xml:space="preserve"> Docket No. 5-GF-191. </w:t>
      </w:r>
      <w:hyperlink r:id="rId25" w:history="1">
        <w:r w:rsidRPr="007F189C">
          <w:rPr>
            <w:rStyle w:val="Hyperlink"/>
          </w:rPr>
          <w:t>psc.wi.gov/apps35/ERF_view/viewdoc.aspx?docid=131951</w:t>
        </w:r>
      </w:hyperlink>
      <w:r w:rsidRPr="001B1EC1">
        <w:rPr>
          <w:szCs w:val="24"/>
        </w:rPr>
        <w:t>.</w:t>
      </w:r>
    </w:p>
    <w:p w14:paraId="11EA1568" w14:textId="77777777" w:rsidR="001B1EC1" w:rsidRPr="001B1EC1" w:rsidRDefault="001B1EC1" w:rsidP="001B1EC1">
      <w:pPr>
        <w:spacing w:after="240"/>
        <w:ind w:left="360" w:hanging="360"/>
        <w:rPr>
          <w:szCs w:val="24"/>
        </w:rPr>
      </w:pPr>
      <w:r w:rsidRPr="001B1EC1">
        <w:rPr>
          <w:szCs w:val="24"/>
        </w:rPr>
        <w:t xml:space="preserve">RAP (Regulatory Assistance Project). 2011. </w:t>
      </w:r>
      <w:r w:rsidRPr="001B1EC1">
        <w:rPr>
          <w:i/>
          <w:szCs w:val="24"/>
        </w:rPr>
        <w:t xml:space="preserve">Revenue Regulation and Decoupling: A Guide to Theory and Application. </w:t>
      </w:r>
      <w:r w:rsidRPr="001B1EC1">
        <w:rPr>
          <w:szCs w:val="24"/>
        </w:rPr>
        <w:t xml:space="preserve">Montpelier, VT: Regulatory Assistance Project. </w:t>
      </w:r>
      <w:hyperlink r:id="rId26" w:history="1">
        <w:r w:rsidRPr="007F189C">
          <w:rPr>
            <w:rStyle w:val="Hyperlink"/>
          </w:rPr>
          <w:t>www.raponline.org/document/download/id/861</w:t>
        </w:r>
      </w:hyperlink>
      <w:r w:rsidRPr="001B1EC1">
        <w:rPr>
          <w:szCs w:val="24"/>
        </w:rPr>
        <w:t>.</w:t>
      </w:r>
    </w:p>
    <w:p w14:paraId="11EA1569" w14:textId="77777777" w:rsidR="001B1EC1" w:rsidRPr="001B1EC1" w:rsidRDefault="001B1EC1" w:rsidP="001B1EC1">
      <w:pPr>
        <w:spacing w:after="240"/>
        <w:ind w:left="360" w:hanging="360"/>
        <w:rPr>
          <w:szCs w:val="24"/>
        </w:rPr>
      </w:pPr>
      <w:r w:rsidRPr="001B1EC1">
        <w:rPr>
          <w:szCs w:val="24"/>
        </w:rPr>
        <w:t xml:space="preserve">SBA (Small Business Administration). 2016. </w:t>
      </w:r>
      <w:r>
        <w:rPr>
          <w:szCs w:val="24"/>
        </w:rPr>
        <w:t>"</w:t>
      </w:r>
      <w:r w:rsidRPr="001B1EC1">
        <w:rPr>
          <w:szCs w:val="24"/>
        </w:rPr>
        <w:t>Am I a Small Business?</w:t>
      </w:r>
      <w:r>
        <w:rPr>
          <w:szCs w:val="24"/>
        </w:rPr>
        <w:t>"</w:t>
      </w:r>
      <w:r w:rsidRPr="001B1EC1">
        <w:rPr>
          <w:szCs w:val="24"/>
        </w:rPr>
        <w:t xml:space="preserve"> Accessed March. </w:t>
      </w:r>
      <w:hyperlink r:id="rId27" w:history="1">
        <w:r w:rsidRPr="007F189C">
          <w:rPr>
            <w:rStyle w:val="Hyperlink"/>
          </w:rPr>
          <w:t>www.sba.gov/content/am-i-small-business-concern</w:t>
        </w:r>
      </w:hyperlink>
      <w:r w:rsidRPr="001B1EC1">
        <w:rPr>
          <w:szCs w:val="24"/>
        </w:rPr>
        <w:t>.</w:t>
      </w:r>
    </w:p>
    <w:p w14:paraId="11EA156A" w14:textId="77777777" w:rsidR="00CE1B5F" w:rsidRPr="00CE1B5F" w:rsidRDefault="001B1EC1" w:rsidP="001B1EC1">
      <w:pPr>
        <w:spacing w:after="240"/>
        <w:ind w:left="360" w:hanging="360"/>
        <w:rPr>
          <w:szCs w:val="24"/>
        </w:rPr>
      </w:pPr>
      <w:r w:rsidRPr="001B1EC1">
        <w:rPr>
          <w:szCs w:val="24"/>
        </w:rPr>
        <w:t xml:space="preserve">York, D., P. Witte, S. Nowak, and M. Kushler. 2012. </w:t>
      </w:r>
      <w:r w:rsidRPr="001B1EC1">
        <w:rPr>
          <w:i/>
          <w:szCs w:val="24"/>
        </w:rPr>
        <w:t xml:space="preserve">Three Decades and Counting: A Historical Review and Current Assessment of Electric Utility Energy Efficiency in the States. </w:t>
      </w:r>
      <w:r w:rsidRPr="001B1EC1">
        <w:rPr>
          <w:szCs w:val="24"/>
        </w:rPr>
        <w:t xml:space="preserve">Washington, DC: ACEEE. </w:t>
      </w:r>
      <w:hyperlink r:id="rId28" w:history="1">
        <w:r w:rsidRPr="007F189C">
          <w:rPr>
            <w:rStyle w:val="Hyperlink"/>
          </w:rPr>
          <w:t>aceee.org/research-report/u123</w:t>
        </w:r>
      </w:hyperlink>
      <w:r w:rsidRPr="001B1EC1">
        <w:rPr>
          <w:szCs w:val="24"/>
        </w:rPr>
        <w:t>.</w:t>
      </w:r>
    </w:p>
    <w:p w14:paraId="11EA156B" w14:textId="77777777" w:rsidR="00CE1B5F" w:rsidRPr="00CE1B5F" w:rsidRDefault="00CE1B5F" w:rsidP="00CE1B5F">
      <w:pPr>
        <w:ind w:firstLine="0"/>
      </w:pPr>
    </w:p>
    <w:sectPr w:rsidR="00CE1B5F" w:rsidRPr="00CE1B5F" w:rsidSect="00AD3FCE">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8BCF" w14:textId="77777777" w:rsidR="009157AD" w:rsidRDefault="009157AD" w:rsidP="009E2E67">
      <w:r>
        <w:separator/>
      </w:r>
    </w:p>
  </w:endnote>
  <w:endnote w:type="continuationSeparator" w:id="0">
    <w:p w14:paraId="04A91738" w14:textId="77777777" w:rsidR="009157AD" w:rsidRDefault="009157AD" w:rsidP="009E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764A" w14:textId="77777777" w:rsidR="009157AD" w:rsidRDefault="009157AD" w:rsidP="009E2E67">
      <w:pPr>
        <w:ind w:firstLine="0"/>
      </w:pPr>
      <w:r>
        <w:separator/>
      </w:r>
    </w:p>
  </w:footnote>
  <w:footnote w:type="continuationSeparator" w:id="0">
    <w:p w14:paraId="2B01E04F" w14:textId="77777777" w:rsidR="009157AD" w:rsidRDefault="009157AD" w:rsidP="009E2E67">
      <w:r>
        <w:continuationSeparator/>
      </w:r>
    </w:p>
  </w:footnote>
  <w:footnote w:id="1">
    <w:p w14:paraId="11EA1572" w14:textId="77777777" w:rsidR="009E2E67" w:rsidRDefault="009E2E67" w:rsidP="009E2E67">
      <w:pPr>
        <w:pStyle w:val="FootnoteText"/>
      </w:pPr>
      <w:r>
        <w:rPr>
          <w:rStyle w:val="FootnoteReference"/>
        </w:rPr>
        <w:footnoteRef/>
      </w:r>
      <w:r>
        <w:t xml:space="preserve"> This is an example of a Level 3 heading.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BAA856"/>
    <w:multiLevelType w:val="hybridMultilevel"/>
    <w:tmpl w:val="6E0AFC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EB6057A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42829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50CD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BCC43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02035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28A20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3F0142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2EAF81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F16AB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FC8526"/>
    <w:lvl w:ilvl="0">
      <w:start w:val="1"/>
      <w:numFmt w:val="bullet"/>
      <w:lvlText w:val=""/>
      <w:lvlJc w:val="left"/>
      <w:pPr>
        <w:ind w:left="360" w:hanging="360"/>
      </w:pPr>
      <w:rPr>
        <w:rFonts w:ascii="Symbol" w:hAnsi="Symbol" w:hint="default"/>
      </w:rPr>
    </w:lvl>
  </w:abstractNum>
  <w:abstractNum w:abstractNumId="11" w15:restartNumberingAfterBreak="0">
    <w:nsid w:val="071616F7"/>
    <w:multiLevelType w:val="hybridMultilevel"/>
    <w:tmpl w:val="7E92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B3AF7"/>
    <w:multiLevelType w:val="hybridMultilevel"/>
    <w:tmpl w:val="AD309FB6"/>
    <w:lvl w:ilvl="0" w:tplc="97BED0D0">
      <w:start w:val="1"/>
      <w:numFmt w:val="bullet"/>
      <w:pStyle w:val="List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050AF"/>
    <w:multiLevelType w:val="multilevel"/>
    <w:tmpl w:val="51EC5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2F3D78"/>
    <w:multiLevelType w:val="hybridMultilevel"/>
    <w:tmpl w:val="B804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ED1"/>
    <w:multiLevelType w:val="singleLevel"/>
    <w:tmpl w:val="147419EA"/>
    <w:lvl w:ilvl="0">
      <w:numFmt w:val="bullet"/>
      <w:lvlText w:val=""/>
      <w:lvlJc w:val="left"/>
      <w:pPr>
        <w:tabs>
          <w:tab w:val="num" w:pos="720"/>
        </w:tabs>
        <w:ind w:left="720" w:hanging="720"/>
      </w:pPr>
      <w:rPr>
        <w:rFonts w:ascii="WP MathA" w:hAnsi="WP MathA" w:hint="default"/>
      </w:rPr>
    </w:lvl>
  </w:abstractNum>
  <w:abstractNum w:abstractNumId="16" w15:restartNumberingAfterBreak="0">
    <w:nsid w:val="3ED238F1"/>
    <w:multiLevelType w:val="hybridMultilevel"/>
    <w:tmpl w:val="6E38E328"/>
    <w:lvl w:ilvl="0" w:tplc="9A56643E">
      <w:start w:val="1"/>
      <w:numFmt w:val="bullet"/>
      <w:lvlText w:val=""/>
      <w:lvlJc w:val="left"/>
      <w:pPr>
        <w:tabs>
          <w:tab w:val="num" w:pos="2160"/>
        </w:tabs>
        <w:ind w:left="216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503B21"/>
    <w:multiLevelType w:val="singleLevel"/>
    <w:tmpl w:val="586A402A"/>
    <w:lvl w:ilvl="0">
      <w:start w:val="2"/>
      <w:numFmt w:val="bullet"/>
      <w:lvlText w:val=""/>
      <w:lvlJc w:val="left"/>
      <w:pPr>
        <w:tabs>
          <w:tab w:val="num" w:pos="720"/>
        </w:tabs>
        <w:ind w:left="720" w:hanging="720"/>
      </w:pPr>
      <w:rPr>
        <w:rFonts w:ascii="WP MathA" w:hAnsi="WP MathA" w:hint="default"/>
      </w:rPr>
    </w:lvl>
  </w:abstractNum>
  <w:abstractNum w:abstractNumId="18" w15:restartNumberingAfterBreak="0">
    <w:nsid w:val="44763312"/>
    <w:multiLevelType w:val="multilevel"/>
    <w:tmpl w:val="6E38E328"/>
    <w:lvl w:ilvl="0">
      <w:start w:val="1"/>
      <w:numFmt w:val="bullet"/>
      <w:lvlText w:val=""/>
      <w:lvlJc w:val="left"/>
      <w:pPr>
        <w:tabs>
          <w:tab w:val="num" w:pos="2160"/>
        </w:tabs>
        <w:ind w:left="216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EB0E27"/>
    <w:multiLevelType w:val="hybridMultilevel"/>
    <w:tmpl w:val="2E689720"/>
    <w:lvl w:ilvl="0" w:tplc="197E7E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A8056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EF16B17"/>
    <w:multiLevelType w:val="hybridMultilevel"/>
    <w:tmpl w:val="62060228"/>
    <w:lvl w:ilvl="0" w:tplc="138A13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9359B3"/>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9836994"/>
    <w:multiLevelType w:val="hybridMultilevel"/>
    <w:tmpl w:val="3AA2E32A"/>
    <w:lvl w:ilvl="0" w:tplc="9A56643E">
      <w:start w:val="1"/>
      <w:numFmt w:val="bullet"/>
      <w:lvlText w:val=""/>
      <w:lvlJc w:val="left"/>
      <w:pPr>
        <w:tabs>
          <w:tab w:val="num" w:pos="2160"/>
        </w:tabs>
        <w:ind w:left="2160" w:hanging="360"/>
      </w:pPr>
      <w:rPr>
        <w:rFonts w:ascii="Symbol" w:hAnsi="Symbol" w:hint="default"/>
        <w:sz w:val="20"/>
        <w:szCs w:val="20"/>
      </w:rPr>
    </w:lvl>
    <w:lvl w:ilvl="1" w:tplc="9A56643E">
      <w:start w:val="1"/>
      <w:numFmt w:val="bullet"/>
      <w:lvlText w:val=""/>
      <w:lvlJc w:val="left"/>
      <w:pPr>
        <w:tabs>
          <w:tab w:val="num" w:pos="2160"/>
        </w:tabs>
        <w:ind w:left="2160" w:hanging="360"/>
      </w:pPr>
      <w:rPr>
        <w:rFonts w:ascii="Symbol" w:hAnsi="Symbol"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9857435">
    <w:abstractNumId w:val="15"/>
  </w:num>
  <w:num w:numId="2" w16cid:durableId="1322272659">
    <w:abstractNumId w:val="17"/>
  </w:num>
  <w:num w:numId="3" w16cid:durableId="34087854">
    <w:abstractNumId w:val="22"/>
  </w:num>
  <w:num w:numId="4" w16cid:durableId="498156271">
    <w:abstractNumId w:val="20"/>
  </w:num>
  <w:num w:numId="5" w16cid:durableId="2119257966">
    <w:abstractNumId w:val="19"/>
  </w:num>
  <w:num w:numId="6" w16cid:durableId="1967463209">
    <w:abstractNumId w:val="13"/>
  </w:num>
  <w:num w:numId="7" w16cid:durableId="1978559324">
    <w:abstractNumId w:val="16"/>
  </w:num>
  <w:num w:numId="8" w16cid:durableId="2084982727">
    <w:abstractNumId w:val="18"/>
  </w:num>
  <w:num w:numId="9" w16cid:durableId="735205835">
    <w:abstractNumId w:val="23"/>
  </w:num>
  <w:num w:numId="10" w16cid:durableId="2073653828">
    <w:abstractNumId w:val="0"/>
  </w:num>
  <w:num w:numId="11" w16cid:durableId="1418863834">
    <w:abstractNumId w:val="11"/>
  </w:num>
  <w:num w:numId="12" w16cid:durableId="760837519">
    <w:abstractNumId w:val="21"/>
  </w:num>
  <w:num w:numId="13" w16cid:durableId="253324669">
    <w:abstractNumId w:val="10"/>
  </w:num>
  <w:num w:numId="14" w16cid:durableId="1357728093">
    <w:abstractNumId w:val="8"/>
  </w:num>
  <w:num w:numId="15" w16cid:durableId="1473906219">
    <w:abstractNumId w:val="7"/>
  </w:num>
  <w:num w:numId="16" w16cid:durableId="1276061639">
    <w:abstractNumId w:val="6"/>
  </w:num>
  <w:num w:numId="17" w16cid:durableId="1118182616">
    <w:abstractNumId w:val="5"/>
  </w:num>
  <w:num w:numId="18" w16cid:durableId="616066599">
    <w:abstractNumId w:val="9"/>
  </w:num>
  <w:num w:numId="19" w16cid:durableId="1866288173">
    <w:abstractNumId w:val="4"/>
  </w:num>
  <w:num w:numId="20" w16cid:durableId="285308543">
    <w:abstractNumId w:val="3"/>
  </w:num>
  <w:num w:numId="21" w16cid:durableId="666174056">
    <w:abstractNumId w:val="2"/>
  </w:num>
  <w:num w:numId="22" w16cid:durableId="2037542453">
    <w:abstractNumId w:val="1"/>
  </w:num>
  <w:num w:numId="23" w16cid:durableId="331185750">
    <w:abstractNumId w:val="14"/>
  </w:num>
  <w:num w:numId="24" w16cid:durableId="18235437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B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1"/>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53"/>
    <w:rsid w:val="00021D06"/>
    <w:rsid w:val="00023E14"/>
    <w:rsid w:val="00062373"/>
    <w:rsid w:val="0006592F"/>
    <w:rsid w:val="00067B37"/>
    <w:rsid w:val="00067E65"/>
    <w:rsid w:val="00070337"/>
    <w:rsid w:val="00094B64"/>
    <w:rsid w:val="000A4423"/>
    <w:rsid w:val="000A5138"/>
    <w:rsid w:val="000A71CA"/>
    <w:rsid w:val="000B10C5"/>
    <w:rsid w:val="000D3395"/>
    <w:rsid w:val="000E1476"/>
    <w:rsid w:val="000F5381"/>
    <w:rsid w:val="001153DB"/>
    <w:rsid w:val="00131EB4"/>
    <w:rsid w:val="0015547B"/>
    <w:rsid w:val="00171678"/>
    <w:rsid w:val="00173B41"/>
    <w:rsid w:val="00174E97"/>
    <w:rsid w:val="00175F89"/>
    <w:rsid w:val="00190095"/>
    <w:rsid w:val="001B013A"/>
    <w:rsid w:val="001B1EC1"/>
    <w:rsid w:val="001D1C6B"/>
    <w:rsid w:val="001D70D2"/>
    <w:rsid w:val="001E00AA"/>
    <w:rsid w:val="00217B67"/>
    <w:rsid w:val="00235594"/>
    <w:rsid w:val="00267D9F"/>
    <w:rsid w:val="002761DB"/>
    <w:rsid w:val="002825C1"/>
    <w:rsid w:val="0028662D"/>
    <w:rsid w:val="002A50A1"/>
    <w:rsid w:val="002D06A0"/>
    <w:rsid w:val="002D51A3"/>
    <w:rsid w:val="002E2371"/>
    <w:rsid w:val="002E5098"/>
    <w:rsid w:val="003006A3"/>
    <w:rsid w:val="0031290E"/>
    <w:rsid w:val="00320C10"/>
    <w:rsid w:val="00323C21"/>
    <w:rsid w:val="0033018E"/>
    <w:rsid w:val="0034194E"/>
    <w:rsid w:val="00342D54"/>
    <w:rsid w:val="00352E5A"/>
    <w:rsid w:val="003717A2"/>
    <w:rsid w:val="003A517D"/>
    <w:rsid w:val="003B23D7"/>
    <w:rsid w:val="00426390"/>
    <w:rsid w:val="00431515"/>
    <w:rsid w:val="0044317E"/>
    <w:rsid w:val="00445833"/>
    <w:rsid w:val="004617F8"/>
    <w:rsid w:val="004A13DD"/>
    <w:rsid w:val="004A2305"/>
    <w:rsid w:val="004A4C20"/>
    <w:rsid w:val="004B2146"/>
    <w:rsid w:val="004B76BD"/>
    <w:rsid w:val="004C03D7"/>
    <w:rsid w:val="004D0F00"/>
    <w:rsid w:val="004D5777"/>
    <w:rsid w:val="004F17F6"/>
    <w:rsid w:val="00532022"/>
    <w:rsid w:val="00534E53"/>
    <w:rsid w:val="00553D8A"/>
    <w:rsid w:val="00555F38"/>
    <w:rsid w:val="00581EEE"/>
    <w:rsid w:val="0058286E"/>
    <w:rsid w:val="0059421B"/>
    <w:rsid w:val="005A474F"/>
    <w:rsid w:val="005B7A87"/>
    <w:rsid w:val="005B7D16"/>
    <w:rsid w:val="0060619D"/>
    <w:rsid w:val="00613B51"/>
    <w:rsid w:val="006157E0"/>
    <w:rsid w:val="006201A2"/>
    <w:rsid w:val="00630197"/>
    <w:rsid w:val="0065098E"/>
    <w:rsid w:val="00656D52"/>
    <w:rsid w:val="00660F1A"/>
    <w:rsid w:val="00663605"/>
    <w:rsid w:val="0067374B"/>
    <w:rsid w:val="00683075"/>
    <w:rsid w:val="00690072"/>
    <w:rsid w:val="006C117F"/>
    <w:rsid w:val="006C181F"/>
    <w:rsid w:val="006C2A81"/>
    <w:rsid w:val="006D7B97"/>
    <w:rsid w:val="007027FE"/>
    <w:rsid w:val="00727499"/>
    <w:rsid w:val="00760A50"/>
    <w:rsid w:val="007F189C"/>
    <w:rsid w:val="007F3C4A"/>
    <w:rsid w:val="0080262A"/>
    <w:rsid w:val="00820E68"/>
    <w:rsid w:val="00830822"/>
    <w:rsid w:val="0085231B"/>
    <w:rsid w:val="00861CFF"/>
    <w:rsid w:val="0086698E"/>
    <w:rsid w:val="00891878"/>
    <w:rsid w:val="008A6EC0"/>
    <w:rsid w:val="008A7979"/>
    <w:rsid w:val="008B1CF6"/>
    <w:rsid w:val="008B25DB"/>
    <w:rsid w:val="008B5934"/>
    <w:rsid w:val="008B5B21"/>
    <w:rsid w:val="008D64C3"/>
    <w:rsid w:val="008D794E"/>
    <w:rsid w:val="00900F2F"/>
    <w:rsid w:val="0090447A"/>
    <w:rsid w:val="009157AD"/>
    <w:rsid w:val="00925100"/>
    <w:rsid w:val="00931B27"/>
    <w:rsid w:val="009447AA"/>
    <w:rsid w:val="009563B8"/>
    <w:rsid w:val="00982D47"/>
    <w:rsid w:val="009972A8"/>
    <w:rsid w:val="009A2FD7"/>
    <w:rsid w:val="009C7C24"/>
    <w:rsid w:val="009E2E67"/>
    <w:rsid w:val="009F6562"/>
    <w:rsid w:val="00A04D1D"/>
    <w:rsid w:val="00A10A54"/>
    <w:rsid w:val="00A2562B"/>
    <w:rsid w:val="00A273AD"/>
    <w:rsid w:val="00A31198"/>
    <w:rsid w:val="00A40133"/>
    <w:rsid w:val="00A52F66"/>
    <w:rsid w:val="00A7592E"/>
    <w:rsid w:val="00AA7E23"/>
    <w:rsid w:val="00AD08FE"/>
    <w:rsid w:val="00AD33FA"/>
    <w:rsid w:val="00AD3FCE"/>
    <w:rsid w:val="00AE3149"/>
    <w:rsid w:val="00B134E2"/>
    <w:rsid w:val="00B26FED"/>
    <w:rsid w:val="00B31C65"/>
    <w:rsid w:val="00B41D66"/>
    <w:rsid w:val="00B50B28"/>
    <w:rsid w:val="00B6707B"/>
    <w:rsid w:val="00B72D2C"/>
    <w:rsid w:val="00B76433"/>
    <w:rsid w:val="00B76B5D"/>
    <w:rsid w:val="00B8388B"/>
    <w:rsid w:val="00B95E24"/>
    <w:rsid w:val="00BC4102"/>
    <w:rsid w:val="00BC4F0B"/>
    <w:rsid w:val="00BC5257"/>
    <w:rsid w:val="00BD2C6D"/>
    <w:rsid w:val="00C2319D"/>
    <w:rsid w:val="00C3211E"/>
    <w:rsid w:val="00C419CD"/>
    <w:rsid w:val="00C64060"/>
    <w:rsid w:val="00C650DC"/>
    <w:rsid w:val="00C74698"/>
    <w:rsid w:val="00C97CAC"/>
    <w:rsid w:val="00CB7C5D"/>
    <w:rsid w:val="00CC14BF"/>
    <w:rsid w:val="00CC5D35"/>
    <w:rsid w:val="00CE1B5F"/>
    <w:rsid w:val="00CF345B"/>
    <w:rsid w:val="00D05C30"/>
    <w:rsid w:val="00D14128"/>
    <w:rsid w:val="00D15BE2"/>
    <w:rsid w:val="00D22B4B"/>
    <w:rsid w:val="00D2703C"/>
    <w:rsid w:val="00D36CE7"/>
    <w:rsid w:val="00D54679"/>
    <w:rsid w:val="00D72223"/>
    <w:rsid w:val="00D742EF"/>
    <w:rsid w:val="00D828F1"/>
    <w:rsid w:val="00D95A95"/>
    <w:rsid w:val="00D9608D"/>
    <w:rsid w:val="00DA1161"/>
    <w:rsid w:val="00DA313E"/>
    <w:rsid w:val="00DA5E16"/>
    <w:rsid w:val="00DB2C77"/>
    <w:rsid w:val="00DD0466"/>
    <w:rsid w:val="00DE3385"/>
    <w:rsid w:val="00DE74A4"/>
    <w:rsid w:val="00DF0CF8"/>
    <w:rsid w:val="00E05B18"/>
    <w:rsid w:val="00E4168A"/>
    <w:rsid w:val="00E67557"/>
    <w:rsid w:val="00E73621"/>
    <w:rsid w:val="00E73D09"/>
    <w:rsid w:val="00E84986"/>
    <w:rsid w:val="00EA22CA"/>
    <w:rsid w:val="00EA2627"/>
    <w:rsid w:val="00EA2F15"/>
    <w:rsid w:val="00EC000F"/>
    <w:rsid w:val="00EE0F26"/>
    <w:rsid w:val="00EF3366"/>
    <w:rsid w:val="00F010C2"/>
    <w:rsid w:val="00F060B8"/>
    <w:rsid w:val="00F06752"/>
    <w:rsid w:val="00F07D06"/>
    <w:rsid w:val="00F13091"/>
    <w:rsid w:val="00F168D8"/>
    <w:rsid w:val="00F23672"/>
    <w:rsid w:val="00F30731"/>
    <w:rsid w:val="00F36AA0"/>
    <w:rsid w:val="00F40F10"/>
    <w:rsid w:val="00F907F2"/>
    <w:rsid w:val="00F90C72"/>
    <w:rsid w:val="00FA7393"/>
    <w:rsid w:val="00FC19C4"/>
    <w:rsid w:val="00FD30D2"/>
    <w:rsid w:val="00FF02C4"/>
    <w:rsid w:val="00FF7875"/>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A14A3"/>
  <w15:chartTrackingRefBased/>
  <w15:docId w15:val="{21CA1E43-04A9-44CB-B506-38193FFD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5"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393"/>
    <w:pPr>
      <w:ind w:firstLine="720"/>
    </w:pPr>
    <w:rPr>
      <w:sz w:val="24"/>
    </w:rPr>
  </w:style>
  <w:style w:type="paragraph" w:styleId="Heading1">
    <w:name w:val="heading 1"/>
    <w:basedOn w:val="Normal"/>
    <w:next w:val="Normal"/>
    <w:uiPriority w:val="1"/>
    <w:qFormat/>
    <w:rsid w:val="00DE338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0"/>
    </w:pPr>
    <w:rPr>
      <w:b/>
      <w:sz w:val="28"/>
    </w:rPr>
  </w:style>
  <w:style w:type="paragraph" w:styleId="Heading2">
    <w:name w:val="heading 2"/>
    <w:basedOn w:val="Normal"/>
    <w:next w:val="Normal"/>
    <w:uiPriority w:val="2"/>
    <w:qFormat/>
    <w:rsid w:val="00DE338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ind w:firstLine="0"/>
      <w:outlineLvl w:val="1"/>
    </w:pPr>
    <w:rPr>
      <w:b/>
    </w:rPr>
  </w:style>
  <w:style w:type="paragraph" w:styleId="Heading3">
    <w:name w:val="heading 3"/>
    <w:basedOn w:val="Normal"/>
    <w:next w:val="Normal"/>
    <w:uiPriority w:val="3"/>
    <w:qFormat/>
    <w:rsid w:val="00DE3385"/>
    <w:pPr>
      <w:keepNext/>
      <w:spacing w:before="24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8B25DB"/>
    <w:pPr>
      <w:spacing w:after="240"/>
      <w:jc w:val="center"/>
      <w:outlineLvl w:val="0"/>
    </w:pPr>
    <w:rPr>
      <w:b/>
      <w:kern w:val="28"/>
      <w:sz w:val="28"/>
    </w:rPr>
  </w:style>
  <w:style w:type="paragraph" w:customStyle="1" w:styleId="Authors">
    <w:name w:val="Authors"/>
    <w:basedOn w:val="Heading3"/>
    <w:uiPriority w:val="10"/>
    <w:qFormat/>
    <w:rsid w:val="00DB2C77"/>
    <w:pPr>
      <w:widowControl w:val="0"/>
      <w:spacing w:before="0"/>
      <w:jc w:val="center"/>
    </w:pPr>
    <w:rPr>
      <w:i/>
    </w:rPr>
  </w:style>
  <w:style w:type="paragraph" w:customStyle="1" w:styleId="Tabletitle">
    <w:name w:val="Table title"/>
    <w:basedOn w:val="Normal"/>
    <w:uiPriority w:val="5"/>
    <w:qFormat/>
    <w:rsid w:val="00F36AA0"/>
    <w:pPr>
      <w:keepLines/>
      <w:spacing w:before="240" w:after="120"/>
      <w:ind w:firstLine="0"/>
    </w:pPr>
  </w:style>
  <w:style w:type="paragraph" w:customStyle="1" w:styleId="Abstractheading">
    <w:name w:val="Abstract heading"/>
    <w:basedOn w:val="Title"/>
    <w:uiPriority w:val="11"/>
    <w:qFormat/>
    <w:rsid w:val="008B25DB"/>
    <w:pPr>
      <w:ind w:firstLine="0"/>
      <w:jc w:val="left"/>
    </w:pPr>
    <w:rPr>
      <w:caps/>
      <w:sz w:val="24"/>
    </w:rPr>
  </w:style>
  <w:style w:type="paragraph" w:customStyle="1" w:styleId="References">
    <w:name w:val="References"/>
    <w:basedOn w:val="Normal"/>
    <w:uiPriority w:val="12"/>
    <w:qFormat/>
    <w:rsid w:val="00062373"/>
    <w:pPr>
      <w:spacing w:after="240"/>
      <w:ind w:left="360" w:hanging="360"/>
    </w:pPr>
  </w:style>
  <w:style w:type="paragraph" w:customStyle="1" w:styleId="columntitle">
    <w:name w:val="column title"/>
    <w:basedOn w:val="Tabletext"/>
    <w:uiPriority w:val="19"/>
    <w:semiHidden/>
    <w:qFormat/>
    <w:pPr>
      <w:jc w:val="center"/>
    </w:pPr>
    <w:rPr>
      <w:b/>
    </w:rPr>
  </w:style>
  <w:style w:type="paragraph" w:customStyle="1" w:styleId="Tabletext">
    <w:name w:val="Table text"/>
    <w:basedOn w:val="Tabletitle"/>
    <w:uiPriority w:val="6"/>
    <w:qFormat/>
    <w:rsid w:val="00C650DC"/>
    <w:pPr>
      <w:spacing w:before="0" w:after="0"/>
    </w:pPr>
  </w:style>
  <w:style w:type="paragraph" w:styleId="BalloonText">
    <w:name w:val="Balloon Text"/>
    <w:basedOn w:val="Normal"/>
    <w:link w:val="BalloonTextChar"/>
    <w:uiPriority w:val="99"/>
    <w:semiHidden/>
    <w:unhideWhenUsed/>
    <w:rsid w:val="00174E97"/>
    <w:rPr>
      <w:rFonts w:ascii="Segoe UI" w:hAnsi="Segoe UI" w:cs="Segoe UI"/>
      <w:sz w:val="18"/>
      <w:szCs w:val="18"/>
    </w:rPr>
  </w:style>
  <w:style w:type="paragraph" w:customStyle="1" w:styleId="Tablefigendmatter">
    <w:name w:val="Table/fig end matter"/>
    <w:basedOn w:val="Tabletext"/>
    <w:uiPriority w:val="7"/>
    <w:qFormat/>
    <w:rsid w:val="00C650DC"/>
    <w:pPr>
      <w:spacing w:before="120" w:after="240"/>
    </w:pPr>
    <w:rPr>
      <w:sz w:val="20"/>
    </w:rPr>
  </w:style>
  <w:style w:type="paragraph" w:customStyle="1" w:styleId="FigureTitle">
    <w:name w:val="Figure Title"/>
    <w:basedOn w:val="Tabletitle"/>
    <w:uiPriority w:val="99"/>
    <w:semiHidden/>
  </w:style>
  <w:style w:type="character" w:customStyle="1" w:styleId="BalloonTextChar">
    <w:name w:val="Balloon Text Char"/>
    <w:link w:val="BalloonText"/>
    <w:uiPriority w:val="99"/>
    <w:semiHidden/>
    <w:rsid w:val="00174E97"/>
    <w:rPr>
      <w:rFonts w:ascii="Segoe UI" w:hAnsi="Segoe UI" w:cs="Segoe UI"/>
      <w:sz w:val="18"/>
      <w:szCs w:val="18"/>
    </w:rPr>
  </w:style>
  <w:style w:type="character" w:styleId="Hyperlink">
    <w:name w:val="Hyperlink"/>
    <w:uiPriority w:val="99"/>
    <w:unhideWhenUsed/>
    <w:qFormat/>
    <w:rsid w:val="004B76BD"/>
    <w:rPr>
      <w:color w:val="0000FF"/>
      <w:u w:val="single"/>
    </w:rPr>
  </w:style>
  <w:style w:type="paragraph" w:customStyle="1" w:styleId="Default">
    <w:name w:val="Default"/>
    <w:unhideWhenUsed/>
    <w:rsid w:val="00DD0466"/>
    <w:pPr>
      <w:widowControl w:val="0"/>
      <w:autoSpaceDE w:val="0"/>
      <w:autoSpaceDN w:val="0"/>
      <w:adjustRightInd w:val="0"/>
    </w:pPr>
    <w:rPr>
      <w:color w:val="000000"/>
      <w:sz w:val="24"/>
      <w:szCs w:val="24"/>
    </w:rPr>
  </w:style>
  <w:style w:type="character" w:customStyle="1" w:styleId="TitleChar">
    <w:name w:val="Title Char"/>
    <w:link w:val="Title"/>
    <w:uiPriority w:val="9"/>
    <w:locked/>
    <w:rsid w:val="00B134E2"/>
    <w:rPr>
      <w:b/>
      <w:kern w:val="28"/>
      <w:sz w:val="28"/>
    </w:rPr>
  </w:style>
  <w:style w:type="paragraph" w:customStyle="1" w:styleId="bullet1">
    <w:name w:val="bullet1"/>
    <w:basedOn w:val="Normal"/>
    <w:next w:val="Default"/>
    <w:uiPriority w:val="99"/>
    <w:unhideWhenUsed/>
    <w:rsid w:val="00094B64"/>
  </w:style>
  <w:style w:type="paragraph" w:styleId="FootnoteText">
    <w:name w:val="footnote text"/>
    <w:basedOn w:val="Normal"/>
    <w:link w:val="FootnoteTextChar"/>
    <w:uiPriority w:val="8"/>
    <w:qFormat/>
    <w:rsid w:val="009E2E67"/>
    <w:pPr>
      <w:ind w:firstLine="0"/>
    </w:pPr>
    <w:rPr>
      <w:sz w:val="20"/>
    </w:rPr>
  </w:style>
  <w:style w:type="paragraph" w:styleId="ListBullet">
    <w:name w:val="List Bullet"/>
    <w:aliases w:val="Bullets"/>
    <w:basedOn w:val="Normal"/>
    <w:uiPriority w:val="4"/>
    <w:qFormat/>
    <w:rsid w:val="00663605"/>
    <w:pPr>
      <w:numPr>
        <w:numId w:val="24"/>
      </w:numPr>
      <w:contextualSpacing/>
    </w:pPr>
  </w:style>
  <w:style w:type="character" w:customStyle="1" w:styleId="FootnoteTextChar">
    <w:name w:val="Footnote Text Char"/>
    <w:basedOn w:val="DefaultParagraphFont"/>
    <w:link w:val="FootnoteText"/>
    <w:uiPriority w:val="8"/>
    <w:rsid w:val="00B134E2"/>
  </w:style>
  <w:style w:type="character" w:styleId="FootnoteReference">
    <w:name w:val="footnote reference"/>
    <w:uiPriority w:val="99"/>
    <w:semiHidden/>
    <w:unhideWhenUsed/>
    <w:rsid w:val="009E2E67"/>
    <w:rPr>
      <w:vertAlign w:val="superscript"/>
    </w:rPr>
  </w:style>
  <w:style w:type="table" w:styleId="TableGrid">
    <w:name w:val="Table Grid"/>
    <w:basedOn w:val="TableNormal"/>
    <w:uiPriority w:val="39"/>
    <w:rsid w:val="004B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erStudy">
    <w:name w:val="Summer Study"/>
    <w:basedOn w:val="TableGrid"/>
    <w:uiPriority w:val="99"/>
    <w:rsid w:val="00A31198"/>
    <w:rPr>
      <w:sz w:val="24"/>
    </w:rPr>
    <w:tblPr>
      <w:jc w:val="center"/>
    </w:tblPr>
    <w:trPr>
      <w:jc w:val="center"/>
    </w:trPr>
    <w:tcPr>
      <w:vAlign w:val="center"/>
    </w:tcPr>
    <w:tblStylePr w:type="firstRow">
      <w:pPr>
        <w:jc w:val="left"/>
      </w:pPr>
      <w:rPr>
        <w:rFonts w:ascii="Times New Roman" w:hAnsi="Times New Roman"/>
        <w:sz w:val="24"/>
      </w:rPr>
      <w:tblPr/>
      <w:tcPr>
        <w:vAlign w:val="bottom"/>
      </w:tcPr>
    </w:tblStylePr>
    <w:tblStylePr w:type="firstCo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eee.org/multiple-benefits-multifamily-energy-efficiency" TargetMode="External"/><Relationship Id="rId18" Type="http://schemas.openxmlformats.org/officeDocument/2006/relationships/hyperlink" Target="http://aceee.org/research-report/e135" TargetMode="External"/><Relationship Id="rId26" Type="http://schemas.openxmlformats.org/officeDocument/2006/relationships/hyperlink" Target="http://www.raponline.org/document/download/id/861" TargetMode="External"/><Relationship Id="rId3" Type="http://schemas.openxmlformats.org/officeDocument/2006/relationships/styles" Target="styles.xml"/><Relationship Id="rId21" Type="http://schemas.openxmlformats.org/officeDocument/2006/relationships/hyperlink" Target="http://www.neep.org/sites/default/files/resources/NEEP%20-%20Regional%20Net%20Savings%20Report%2012-05-12.pdf" TargetMode="External"/><Relationship Id="rId7" Type="http://schemas.openxmlformats.org/officeDocument/2006/relationships/endnotes" Target="endnotes.xml"/><Relationship Id="rId12" Type="http://schemas.openxmlformats.org/officeDocument/2006/relationships/hyperlink" Target="http://aceee.org/research-report/a1401" TargetMode="External"/><Relationship Id="rId17" Type="http://schemas.openxmlformats.org/officeDocument/2006/relationships/hyperlink" Target="https://aceee.org/files/proceedings/2013/data/papers/5_042.pdf" TargetMode="External"/><Relationship Id="rId25" Type="http://schemas.openxmlformats.org/officeDocument/2006/relationships/hyperlink" Target="http://psc.wi.gov/apps35/ERF_view/viewdoc.aspx?docid=131951" TargetMode="External"/><Relationship Id="rId2" Type="http://schemas.openxmlformats.org/officeDocument/2006/relationships/numbering" Target="numbering.xml"/><Relationship Id="rId16" Type="http://schemas.openxmlformats.org/officeDocument/2006/relationships/hyperlink" Target="http://www.epl.org/explore/community/community-organizations-directory" TargetMode="External"/><Relationship Id="rId20" Type="http://schemas.openxmlformats.org/officeDocument/2006/relationships/hyperlink" Target="http://thelede.blogs.nytimes.com/2008/07/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programs-surveys/popest/data/tables.All.html" TargetMode="External"/><Relationship Id="rId24" Type="http://schemas.openxmlformats.org/officeDocument/2006/relationships/hyperlink" Target="http://www.washingtonpost.com/blogs/wonkblog/wp/2013/12/23/americans-keep-buying-less-electricity-thats-a-big-problem-for-utilities/" TargetMode="External"/><Relationship Id="rId5" Type="http://schemas.openxmlformats.org/officeDocument/2006/relationships/webSettings" Target="webSettings.xml"/><Relationship Id="rId15" Type="http://schemas.openxmlformats.org/officeDocument/2006/relationships/hyperlink" Target="http://www.eia.gov/pressroom/presentations/sieminski_12162013.pdf" TargetMode="External"/><Relationship Id="rId23" Type="http://schemas.openxmlformats.org/officeDocument/2006/relationships/hyperlink" Target="http://city-egov.cincinnati-oh.gov/Webtop/ws/council/public/child/Blob/15837.pdf?rpp=-10&amp;m=1&amp;w=doc_no%3D%27199702473%27" TargetMode="External"/><Relationship Id="rId28" Type="http://schemas.openxmlformats.org/officeDocument/2006/relationships/hyperlink" Target="http://aceee.org/research-report/u123" TargetMode="External"/><Relationship Id="rId10" Type="http://schemas.openxmlformats.org/officeDocument/2006/relationships/hyperlink" Target="https://www.census.gov/population/estimates/nation/popclockest.txt" TargetMode="External"/><Relationship Id="rId19" Type="http://schemas.openxmlformats.org/officeDocument/2006/relationships/hyperlink" Target="http://www.swenergy.org/data/sites/1/media/documents/publications/documents/Utility_SEM_programs_03-2013.pdf" TargetMode="External"/><Relationship Id="rId4" Type="http://schemas.openxmlformats.org/officeDocument/2006/relationships/settings" Target="settings.xml"/><Relationship Id="rId9" Type="http://schemas.openxmlformats.org/officeDocument/2006/relationships/hyperlink" Target="http://www.brookings.edu/research/papers/2010/12/energy-bamberger" TargetMode="External"/><Relationship Id="rId14" Type="http://schemas.openxmlformats.org/officeDocument/2006/relationships/hyperlink" Target="http://aceee.org/research-report/e13k" TargetMode="External"/><Relationship Id="rId22" Type="http://schemas.openxmlformats.org/officeDocument/2006/relationships/hyperlink" Target="http://www.nyserda.ny.gov/-/media/Files/Publications/PPSER/NYES-Program/2012/2011-NY-Energy-Smart-Program-Evaluation-Status-Report.pdf" TargetMode="External"/><Relationship Id="rId27" Type="http://schemas.openxmlformats.org/officeDocument/2006/relationships/hyperlink" Target="http://www.sba.gov/content/am-i-small-business-concern"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AppData\Local\Microsoft\Windows\INetCache\Content.Outlook\YWTZOWRX\Summer%20Study%20Paper%20Formatting%20Guidelines%20rev%201-10-1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E7AA-E7C8-4594-AEFD-EAD24097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Summer Study Paper Formatting Guidelines rev 1-10-16</Template>
  <TotalTime>1</TotalTime>
  <Pages>9</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Title (Use “Title” style here)</vt:lpstr>
    </vt:vector>
  </TitlesOfParts>
  <Company>ACEEE</Company>
  <LinksUpToDate>false</LinksUpToDate>
  <CharactersWithSpaces>22820</CharactersWithSpaces>
  <SharedDoc>false</SharedDoc>
  <HLinks>
    <vt:vector size="114" baseType="variant">
      <vt:variant>
        <vt:i4>5505110</vt:i4>
      </vt:variant>
      <vt:variant>
        <vt:i4>54</vt:i4>
      </vt:variant>
      <vt:variant>
        <vt:i4>0</vt:i4>
      </vt:variant>
      <vt:variant>
        <vt:i4>5</vt:i4>
      </vt:variant>
      <vt:variant>
        <vt:lpwstr>http://www.census.gov/popest/data/intercensal/national/files/US-EST00INT-TOT.csv</vt:lpwstr>
      </vt:variant>
      <vt:variant>
        <vt:lpwstr/>
      </vt:variant>
      <vt:variant>
        <vt:i4>1179673</vt:i4>
      </vt:variant>
      <vt:variant>
        <vt:i4>51</vt:i4>
      </vt:variant>
      <vt:variant>
        <vt:i4>0</vt:i4>
      </vt:variant>
      <vt:variant>
        <vt:i4>5</vt:i4>
      </vt:variant>
      <vt:variant>
        <vt:lpwstr>http://www.census.gov/popest/data/national/totals/pre-1980/tables/popclockest.txt</vt:lpwstr>
      </vt:variant>
      <vt:variant>
        <vt:lpwstr/>
      </vt:variant>
      <vt:variant>
        <vt:i4>5570568</vt:i4>
      </vt:variant>
      <vt:variant>
        <vt:i4>48</vt:i4>
      </vt:variant>
      <vt:variant>
        <vt:i4>0</vt:i4>
      </vt:variant>
      <vt:variant>
        <vt:i4>5</vt:i4>
      </vt:variant>
      <vt:variant>
        <vt:lpwstr>http://aceee.org/research-report/u123</vt:lpwstr>
      </vt:variant>
      <vt:variant>
        <vt:lpwstr/>
      </vt:variant>
      <vt:variant>
        <vt:i4>7667747</vt:i4>
      </vt:variant>
      <vt:variant>
        <vt:i4>45</vt:i4>
      </vt:variant>
      <vt:variant>
        <vt:i4>0</vt:i4>
      </vt:variant>
      <vt:variant>
        <vt:i4>5</vt:i4>
      </vt:variant>
      <vt:variant>
        <vt:lpwstr>http://www.sba.gov/content/am-i-small-business-concern</vt:lpwstr>
      </vt:variant>
      <vt:variant>
        <vt:lpwstr/>
      </vt:variant>
      <vt:variant>
        <vt:i4>1179721</vt:i4>
      </vt:variant>
      <vt:variant>
        <vt:i4>42</vt:i4>
      </vt:variant>
      <vt:variant>
        <vt:i4>0</vt:i4>
      </vt:variant>
      <vt:variant>
        <vt:i4>5</vt:i4>
      </vt:variant>
      <vt:variant>
        <vt:lpwstr>http://www.raponline.org/document/download/id/861</vt:lpwstr>
      </vt:variant>
      <vt:variant>
        <vt:lpwstr/>
      </vt:variant>
      <vt:variant>
        <vt:i4>2424958</vt:i4>
      </vt:variant>
      <vt:variant>
        <vt:i4>39</vt:i4>
      </vt:variant>
      <vt:variant>
        <vt:i4>0</vt:i4>
      </vt:variant>
      <vt:variant>
        <vt:i4>5</vt:i4>
      </vt:variant>
      <vt:variant>
        <vt:lpwstr>C:\Users\fgrossberg.ACEEE\Dropbox\ACEEE\Summer Study\psc.wi.gov\apps35\ERF_view\viewdoc.aspx?docid=131951</vt:lpwstr>
      </vt:variant>
      <vt:variant>
        <vt:lpwstr/>
      </vt:variant>
      <vt:variant>
        <vt:i4>4718592</vt:i4>
      </vt:variant>
      <vt:variant>
        <vt:i4>36</vt:i4>
      </vt:variant>
      <vt:variant>
        <vt:i4>0</vt:i4>
      </vt:variant>
      <vt:variant>
        <vt:i4>5</vt:i4>
      </vt:variant>
      <vt:variant>
        <vt:lpwstr>http://www.washingtonpost.com/blogs/wonkblog/wp/2013/12/23/americans-keep-buying-less-electricity-thats-a-big-problem-for-utilities/</vt:lpwstr>
      </vt:variant>
      <vt:variant>
        <vt:lpwstr/>
      </vt:variant>
      <vt:variant>
        <vt:i4>7274567</vt:i4>
      </vt:variant>
      <vt:variant>
        <vt:i4>33</vt:i4>
      </vt:variant>
      <vt:variant>
        <vt:i4>0</vt:i4>
      </vt:variant>
      <vt:variant>
        <vt:i4>5</vt:i4>
      </vt:variant>
      <vt:variant>
        <vt:lpwstr>http://city-egov.cincinnati-oh.gov/Webtop/ws/council/public/child/Blob/15837.pdf?rpp=-10&amp;m=1&amp;w=doc_no%3D%27199702473%27</vt:lpwstr>
      </vt:variant>
      <vt:variant>
        <vt:lpwstr/>
      </vt:variant>
      <vt:variant>
        <vt:i4>4063283</vt:i4>
      </vt:variant>
      <vt:variant>
        <vt:i4>30</vt:i4>
      </vt:variant>
      <vt:variant>
        <vt:i4>0</vt:i4>
      </vt:variant>
      <vt:variant>
        <vt:i4>5</vt:i4>
      </vt:variant>
      <vt:variant>
        <vt:lpwstr>http://www.nyserda.ny.gov/-/media/Files/Publications/PPSER/NYES-Program/2012/2011-NY-Energy-Smart-Program-Evaluation-Status-Report.pdf</vt:lpwstr>
      </vt:variant>
      <vt:variant>
        <vt:lpwstr/>
      </vt:variant>
      <vt:variant>
        <vt:i4>196637</vt:i4>
      </vt:variant>
      <vt:variant>
        <vt:i4>27</vt:i4>
      </vt:variant>
      <vt:variant>
        <vt:i4>0</vt:i4>
      </vt:variant>
      <vt:variant>
        <vt:i4>5</vt:i4>
      </vt:variant>
      <vt:variant>
        <vt:lpwstr>http://www.neep.org/sites/default/files/resources/NEEP - Regional Net Savings Report 12-05-12.pdf</vt:lpwstr>
      </vt:variant>
      <vt:variant>
        <vt:lpwstr/>
      </vt:variant>
      <vt:variant>
        <vt:i4>4849755</vt:i4>
      </vt:variant>
      <vt:variant>
        <vt:i4>24</vt:i4>
      </vt:variant>
      <vt:variant>
        <vt:i4>0</vt:i4>
      </vt:variant>
      <vt:variant>
        <vt:i4>5</vt:i4>
      </vt:variant>
      <vt:variant>
        <vt:lpwstr>http://thelede.blogs.nytimes.com/2008/07/15/</vt:lpwstr>
      </vt:variant>
      <vt:variant>
        <vt:lpwstr/>
      </vt:variant>
      <vt:variant>
        <vt:i4>393260</vt:i4>
      </vt:variant>
      <vt:variant>
        <vt:i4>21</vt:i4>
      </vt:variant>
      <vt:variant>
        <vt:i4>0</vt:i4>
      </vt:variant>
      <vt:variant>
        <vt:i4>5</vt:i4>
      </vt:variant>
      <vt:variant>
        <vt:lpwstr>http://www.swenergy.org/data/sites/1/media/documents/publications/documents/Utility_SEM_programs_03-2013.pdf</vt:lpwstr>
      </vt:variant>
      <vt:variant>
        <vt:lpwstr/>
      </vt:variant>
      <vt:variant>
        <vt:i4>4456456</vt:i4>
      </vt:variant>
      <vt:variant>
        <vt:i4>18</vt:i4>
      </vt:variant>
      <vt:variant>
        <vt:i4>0</vt:i4>
      </vt:variant>
      <vt:variant>
        <vt:i4>5</vt:i4>
      </vt:variant>
      <vt:variant>
        <vt:lpwstr>http://aceee.org/research-report/e135</vt:lpwstr>
      </vt:variant>
      <vt:variant>
        <vt:lpwstr/>
      </vt:variant>
      <vt:variant>
        <vt:i4>2556024</vt:i4>
      </vt:variant>
      <vt:variant>
        <vt:i4>15</vt:i4>
      </vt:variant>
      <vt:variant>
        <vt:i4>0</vt:i4>
      </vt:variant>
      <vt:variant>
        <vt:i4>5</vt:i4>
      </vt:variant>
      <vt:variant>
        <vt:lpwstr>www.epl.org/staff/strategic-plan-00.php</vt:lpwstr>
      </vt:variant>
      <vt:variant>
        <vt:lpwstr/>
      </vt:variant>
      <vt:variant>
        <vt:i4>1704043</vt:i4>
      </vt:variant>
      <vt:variant>
        <vt:i4>12</vt:i4>
      </vt:variant>
      <vt:variant>
        <vt:i4>0</vt:i4>
      </vt:variant>
      <vt:variant>
        <vt:i4>5</vt:i4>
      </vt:variant>
      <vt:variant>
        <vt:lpwstr>http://www.eia.gov/pressroom/presentations/sieminski_12162013.pdf</vt:lpwstr>
      </vt:variant>
      <vt:variant>
        <vt:lpwstr/>
      </vt:variant>
      <vt:variant>
        <vt:i4>4456456</vt:i4>
      </vt:variant>
      <vt:variant>
        <vt:i4>9</vt:i4>
      </vt:variant>
      <vt:variant>
        <vt:i4>0</vt:i4>
      </vt:variant>
      <vt:variant>
        <vt:i4>5</vt:i4>
      </vt:variant>
      <vt:variant>
        <vt:lpwstr>http://aceee.org/research-report/e13k</vt:lpwstr>
      </vt:variant>
      <vt:variant>
        <vt:lpwstr/>
      </vt:variant>
      <vt:variant>
        <vt:i4>1703937</vt:i4>
      </vt:variant>
      <vt:variant>
        <vt:i4>6</vt:i4>
      </vt:variant>
      <vt:variant>
        <vt:i4>0</vt:i4>
      </vt:variant>
      <vt:variant>
        <vt:i4>5</vt:i4>
      </vt:variant>
      <vt:variant>
        <vt:lpwstr>aceee.org/multiple-benefits-multifamily-energy-efficiency</vt:lpwstr>
      </vt:variant>
      <vt:variant>
        <vt:lpwstr/>
      </vt:variant>
      <vt:variant>
        <vt:i4>3211372</vt:i4>
      </vt:variant>
      <vt:variant>
        <vt:i4>3</vt:i4>
      </vt:variant>
      <vt:variant>
        <vt:i4>0</vt:i4>
      </vt:variant>
      <vt:variant>
        <vt:i4>5</vt:i4>
      </vt:variant>
      <vt:variant>
        <vt:lpwstr>aceee.org/research-report/a1401</vt:lpwstr>
      </vt:variant>
      <vt:variant>
        <vt:lpwstr/>
      </vt:variant>
      <vt:variant>
        <vt:i4>5963799</vt:i4>
      </vt:variant>
      <vt:variant>
        <vt:i4>0</vt:i4>
      </vt:variant>
      <vt:variant>
        <vt:i4>0</vt:i4>
      </vt:variant>
      <vt:variant>
        <vt:i4>5</vt:i4>
      </vt:variant>
      <vt:variant>
        <vt:lpwstr>http://www.brookings.edu/research/papers/2010/12/energy-bamberger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(Use “Title” style here)</dc:title>
  <dc:subject/>
  <dc:creator>Rebecca</dc:creator>
  <cp:keywords/>
  <dc:description/>
  <cp:lastModifiedBy>Rebecca Lunetta</cp:lastModifiedBy>
  <cp:revision>3</cp:revision>
  <cp:lastPrinted>2014-02-13T15:09:00Z</cp:lastPrinted>
  <dcterms:created xsi:type="dcterms:W3CDTF">2020-01-14T17:22:00Z</dcterms:created>
  <dcterms:modified xsi:type="dcterms:W3CDTF">2024-01-05T15:59:00Z</dcterms:modified>
</cp:coreProperties>
</file>